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3D" w:rsidRDefault="00F2243D" w:rsidP="00470F8E">
      <w:pPr>
        <w:rPr>
          <w:sz w:val="28"/>
          <w:szCs w:val="28"/>
          <w:lang w:val="en-US"/>
        </w:rPr>
      </w:pPr>
    </w:p>
    <w:p w:rsidR="001F3427" w:rsidRPr="001F3427" w:rsidRDefault="001F3427" w:rsidP="00470F8E">
      <w:pPr>
        <w:rPr>
          <w:sz w:val="28"/>
          <w:szCs w:val="28"/>
          <w:lang w:val="en-US"/>
        </w:rPr>
      </w:pPr>
    </w:p>
    <w:p w:rsidR="00C24620" w:rsidRDefault="00776D53" w:rsidP="00C24620">
      <w:pPr>
        <w:jc w:val="center"/>
      </w:pPr>
      <w:r>
        <w:rPr>
          <w:noProof/>
        </w:rPr>
        <w:drawing>
          <wp:inline distT="0" distB="0" distL="0" distR="0">
            <wp:extent cx="593090" cy="723265"/>
            <wp:effectExtent l="19050" t="0" r="0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20" w:rsidRDefault="00C24620" w:rsidP="00C24620">
      <w:pPr>
        <w:jc w:val="center"/>
      </w:pPr>
      <w:r>
        <w:rPr>
          <w:b/>
          <w:sz w:val="32"/>
        </w:rPr>
        <w:t>ФИНАНСОВОЕ УПРАВЛЕНИЕ</w:t>
      </w:r>
    </w:p>
    <w:p w:rsidR="00C24620" w:rsidRDefault="00C24620" w:rsidP="00C24620">
      <w:pPr>
        <w:jc w:val="center"/>
        <w:rPr>
          <w:b/>
        </w:rPr>
      </w:pPr>
      <w:r>
        <w:rPr>
          <w:b/>
        </w:rPr>
        <w:t>АДМИНИСТРАЦИИ САТКИНСКОГО МУНИЦИПАЛЬНОГО РАЙОНА</w:t>
      </w:r>
    </w:p>
    <w:p w:rsidR="00C24620" w:rsidRDefault="00C24620" w:rsidP="00C24620">
      <w:pPr>
        <w:jc w:val="center"/>
        <w:rPr>
          <w:b/>
        </w:rPr>
      </w:pPr>
      <w:r>
        <w:rPr>
          <w:b/>
        </w:rPr>
        <w:t>ЧЕЛЯБИНСКОЙ ОБЛАСТИ</w:t>
      </w:r>
    </w:p>
    <w:p w:rsidR="00C24620" w:rsidRDefault="00C24620" w:rsidP="00C24620">
      <w:pPr>
        <w:pStyle w:val="9"/>
      </w:pPr>
      <w:r>
        <w:t>Приказ</w:t>
      </w:r>
    </w:p>
    <w:p w:rsidR="00C24620" w:rsidRPr="005F6D8C" w:rsidRDefault="00152EE4" w:rsidP="00C24620">
      <w:r>
        <w:t>№</w:t>
      </w:r>
      <w:r w:rsidR="005F6D8C">
        <w:t xml:space="preserve">    </w:t>
      </w:r>
      <w:r w:rsidR="006F2236">
        <w:rPr>
          <w:lang w:val="en-US"/>
        </w:rPr>
        <w:t>159</w:t>
      </w:r>
      <w:r w:rsidR="005F6D8C">
        <w:t xml:space="preserve">   от </w:t>
      </w:r>
      <w:r w:rsidR="00CF111E">
        <w:t xml:space="preserve"> </w:t>
      </w:r>
      <w:r>
        <w:t>27.12.2011г.</w:t>
      </w:r>
    </w:p>
    <w:p w:rsidR="00C24620" w:rsidRDefault="00C24620" w:rsidP="00C24620"/>
    <w:p w:rsidR="00C24620" w:rsidRPr="00D43FB6" w:rsidRDefault="00C24620" w:rsidP="00C24620">
      <w:pPr>
        <w:ind w:right="5137"/>
        <w:jc w:val="both"/>
      </w:pPr>
      <w:r w:rsidRPr="00D43FB6">
        <w:t>Об утверждении ведомственной целевой программ</w:t>
      </w:r>
      <w:r w:rsidR="00D176C4">
        <w:t>ы «Выравнивание бюджетной обеспече</w:t>
      </w:r>
      <w:r w:rsidR="00981EA5">
        <w:t>нности поселений</w:t>
      </w:r>
      <w:r w:rsidRPr="00D43FB6">
        <w:t xml:space="preserve"> Саткинско</w:t>
      </w:r>
      <w:r w:rsidR="00CF111E">
        <w:t>го муниципального района на 201</w:t>
      </w:r>
      <w:r w:rsidR="00162FCD" w:rsidRPr="00162FCD">
        <w:t>2</w:t>
      </w:r>
      <w:r w:rsidR="00A927FA" w:rsidRPr="00A927FA">
        <w:t xml:space="preserve"> - 2014</w:t>
      </w:r>
      <w:r w:rsidRPr="00D43FB6">
        <w:t xml:space="preserve"> год»</w:t>
      </w:r>
    </w:p>
    <w:p w:rsidR="00C24620" w:rsidRDefault="00C24620" w:rsidP="00C24620">
      <w:pPr>
        <w:jc w:val="both"/>
        <w:rPr>
          <w:b/>
        </w:rPr>
      </w:pPr>
    </w:p>
    <w:p w:rsidR="00C24620" w:rsidRDefault="00C24620" w:rsidP="00C246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Постановления Главы Саткинского муниципального района № 2239 от 28.11.2008г. «Об утверждении порядка разработки, утверждения и реализации ведомственных целевых программ», с целью повышения эффективности и прозрачности управления муниципальными финансами</w:t>
      </w:r>
    </w:p>
    <w:p w:rsidR="00C24620" w:rsidRDefault="00C24620" w:rsidP="00C24620">
      <w:pPr>
        <w:ind w:firstLine="708"/>
        <w:jc w:val="both"/>
        <w:rPr>
          <w:sz w:val="28"/>
          <w:szCs w:val="28"/>
        </w:rPr>
      </w:pPr>
    </w:p>
    <w:p w:rsidR="00C24620" w:rsidRDefault="00C24620" w:rsidP="00C24620">
      <w:pPr>
        <w:ind w:firstLine="708"/>
        <w:rPr>
          <w:sz w:val="28"/>
          <w:szCs w:val="28"/>
        </w:rPr>
      </w:pPr>
      <w:r w:rsidRPr="000A70D8">
        <w:rPr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C24620" w:rsidRDefault="00C24620" w:rsidP="00C24620">
      <w:pPr>
        <w:ind w:firstLine="708"/>
        <w:rPr>
          <w:sz w:val="28"/>
          <w:szCs w:val="28"/>
        </w:rPr>
      </w:pPr>
    </w:p>
    <w:p w:rsidR="00C24620" w:rsidRDefault="00C24620" w:rsidP="00C24620">
      <w:pPr>
        <w:jc w:val="both"/>
        <w:rPr>
          <w:sz w:val="28"/>
          <w:szCs w:val="28"/>
        </w:rPr>
      </w:pPr>
      <w:r w:rsidRPr="00D43FB6">
        <w:rPr>
          <w:sz w:val="28"/>
          <w:szCs w:val="28"/>
        </w:rPr>
        <w:t>1. Утвердить ведомственную цел</w:t>
      </w:r>
      <w:r w:rsidR="00D176C4">
        <w:rPr>
          <w:sz w:val="28"/>
          <w:szCs w:val="28"/>
        </w:rPr>
        <w:t>евую программу «Выравнивание бюджетной обеспече</w:t>
      </w:r>
      <w:r w:rsidR="00981EA5">
        <w:rPr>
          <w:sz w:val="28"/>
          <w:szCs w:val="28"/>
        </w:rPr>
        <w:t>нности поселений</w:t>
      </w:r>
      <w:r w:rsidR="00D176C4">
        <w:rPr>
          <w:sz w:val="28"/>
          <w:szCs w:val="28"/>
        </w:rPr>
        <w:t xml:space="preserve"> </w:t>
      </w:r>
      <w:r w:rsidRPr="00D43FB6">
        <w:rPr>
          <w:sz w:val="28"/>
          <w:szCs w:val="28"/>
        </w:rPr>
        <w:t xml:space="preserve"> Саткинско</w:t>
      </w:r>
      <w:r w:rsidR="00CF111E">
        <w:rPr>
          <w:sz w:val="28"/>
          <w:szCs w:val="28"/>
        </w:rPr>
        <w:t>го муниципального района на 201</w:t>
      </w:r>
      <w:r w:rsidR="00162FCD" w:rsidRPr="00162FCD">
        <w:rPr>
          <w:sz w:val="28"/>
          <w:szCs w:val="28"/>
        </w:rPr>
        <w:t>2</w:t>
      </w:r>
      <w:r w:rsidR="001F3C9E" w:rsidRPr="001F3C9E">
        <w:rPr>
          <w:sz w:val="28"/>
          <w:szCs w:val="28"/>
        </w:rPr>
        <w:t>-2014</w:t>
      </w:r>
      <w:r w:rsidRPr="00D43FB6">
        <w:rPr>
          <w:sz w:val="28"/>
          <w:szCs w:val="28"/>
        </w:rPr>
        <w:t xml:space="preserve"> год»</w:t>
      </w:r>
      <w:r w:rsidR="00913B4F">
        <w:rPr>
          <w:sz w:val="28"/>
          <w:szCs w:val="28"/>
        </w:rPr>
        <w:t xml:space="preserve"> </w:t>
      </w:r>
      <w:r w:rsidRPr="00D43FB6">
        <w:rPr>
          <w:sz w:val="28"/>
          <w:szCs w:val="28"/>
        </w:rPr>
        <w:t>(далее именуется Программа).</w:t>
      </w:r>
    </w:p>
    <w:p w:rsidR="00C24620" w:rsidRPr="00D43FB6" w:rsidRDefault="00C24620" w:rsidP="00C24620">
      <w:pPr>
        <w:jc w:val="both"/>
        <w:rPr>
          <w:sz w:val="28"/>
          <w:szCs w:val="28"/>
        </w:rPr>
      </w:pPr>
    </w:p>
    <w:p w:rsidR="00C24620" w:rsidRDefault="0076008E" w:rsidP="00C24620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отдела межбюджетных отношений</w:t>
      </w:r>
      <w:r w:rsidR="00C24620" w:rsidRPr="00D43FB6">
        <w:rPr>
          <w:sz w:val="28"/>
          <w:szCs w:val="28"/>
        </w:rPr>
        <w:t xml:space="preserve"> </w:t>
      </w:r>
      <w:r w:rsidR="002D2D44">
        <w:rPr>
          <w:sz w:val="28"/>
          <w:szCs w:val="28"/>
        </w:rPr>
        <w:t xml:space="preserve">(Дроздовой Я.В.) </w:t>
      </w:r>
      <w:r w:rsidR="00C24620" w:rsidRPr="00D43FB6">
        <w:rPr>
          <w:sz w:val="28"/>
          <w:szCs w:val="28"/>
        </w:rPr>
        <w:t>обеспечить выполнение мер</w:t>
      </w:r>
      <w:r w:rsidR="00CF111E">
        <w:rPr>
          <w:sz w:val="28"/>
          <w:szCs w:val="28"/>
        </w:rPr>
        <w:t xml:space="preserve">оприятий Программы </w:t>
      </w:r>
      <w:r w:rsidR="004C2871">
        <w:rPr>
          <w:sz w:val="28"/>
          <w:szCs w:val="28"/>
        </w:rPr>
        <w:t>в 2012 - 2014 году</w:t>
      </w:r>
      <w:r w:rsidR="00C24620" w:rsidRPr="00D43FB6">
        <w:rPr>
          <w:sz w:val="28"/>
          <w:szCs w:val="28"/>
        </w:rPr>
        <w:t>.</w:t>
      </w:r>
    </w:p>
    <w:p w:rsidR="00C24620" w:rsidRPr="00D43FB6" w:rsidRDefault="00C24620" w:rsidP="00C24620">
      <w:pPr>
        <w:jc w:val="both"/>
        <w:rPr>
          <w:sz w:val="28"/>
          <w:szCs w:val="28"/>
        </w:rPr>
      </w:pPr>
    </w:p>
    <w:p w:rsidR="00C24620" w:rsidRPr="00D43FB6" w:rsidRDefault="00C24620" w:rsidP="00C24620">
      <w:pPr>
        <w:jc w:val="both"/>
        <w:rPr>
          <w:sz w:val="28"/>
          <w:szCs w:val="28"/>
        </w:rPr>
      </w:pPr>
      <w:r w:rsidRPr="00D43FB6">
        <w:rPr>
          <w:sz w:val="28"/>
          <w:szCs w:val="28"/>
        </w:rPr>
        <w:t>3.  Контроль исполнения приказа оставляю за собой.</w:t>
      </w:r>
    </w:p>
    <w:p w:rsidR="00C24620" w:rsidRDefault="00C24620" w:rsidP="00C24620">
      <w:pPr>
        <w:jc w:val="both"/>
        <w:rPr>
          <w:sz w:val="28"/>
          <w:szCs w:val="28"/>
        </w:rPr>
      </w:pPr>
    </w:p>
    <w:p w:rsidR="00C24620" w:rsidRDefault="00C24620" w:rsidP="00C24620">
      <w:pPr>
        <w:jc w:val="both"/>
        <w:rPr>
          <w:sz w:val="28"/>
          <w:szCs w:val="28"/>
        </w:rPr>
      </w:pPr>
    </w:p>
    <w:p w:rsidR="00C24620" w:rsidRDefault="00C24620" w:rsidP="00C24620">
      <w:pPr>
        <w:jc w:val="both"/>
        <w:rPr>
          <w:sz w:val="28"/>
          <w:szCs w:val="28"/>
        </w:rPr>
      </w:pPr>
    </w:p>
    <w:p w:rsidR="00C24620" w:rsidRDefault="00C24620" w:rsidP="00C24620">
      <w:pPr>
        <w:jc w:val="both"/>
        <w:rPr>
          <w:sz w:val="28"/>
          <w:szCs w:val="28"/>
        </w:rPr>
      </w:pPr>
    </w:p>
    <w:p w:rsidR="00C24620" w:rsidRPr="00D43FB6" w:rsidRDefault="00C24620" w:rsidP="00C24620">
      <w:pPr>
        <w:jc w:val="both"/>
        <w:rPr>
          <w:sz w:val="28"/>
          <w:szCs w:val="28"/>
        </w:rPr>
      </w:pPr>
    </w:p>
    <w:p w:rsidR="00C24620" w:rsidRPr="00D43FB6" w:rsidRDefault="00C24620" w:rsidP="00C24620">
      <w:pPr>
        <w:pStyle w:val="ad"/>
        <w:spacing w:after="0"/>
        <w:rPr>
          <w:sz w:val="28"/>
          <w:szCs w:val="28"/>
        </w:rPr>
      </w:pPr>
      <w:r w:rsidRPr="00D43FB6">
        <w:rPr>
          <w:sz w:val="28"/>
          <w:szCs w:val="28"/>
        </w:rPr>
        <w:t>Зам. Главы Саткинского</w:t>
      </w:r>
    </w:p>
    <w:p w:rsidR="00C24620" w:rsidRPr="00D43FB6" w:rsidRDefault="00C24620" w:rsidP="00C24620">
      <w:pPr>
        <w:pStyle w:val="ad"/>
        <w:spacing w:after="0"/>
        <w:rPr>
          <w:sz w:val="28"/>
          <w:szCs w:val="28"/>
        </w:rPr>
      </w:pPr>
      <w:r w:rsidRPr="00D43FB6">
        <w:rPr>
          <w:sz w:val="28"/>
          <w:szCs w:val="28"/>
        </w:rPr>
        <w:t>муниципального района</w:t>
      </w:r>
    </w:p>
    <w:p w:rsidR="00C24620" w:rsidRPr="00D43FB6" w:rsidRDefault="00C24620" w:rsidP="00C24620">
      <w:pPr>
        <w:pStyle w:val="ad"/>
        <w:spacing w:after="0"/>
        <w:rPr>
          <w:sz w:val="28"/>
          <w:szCs w:val="28"/>
        </w:rPr>
      </w:pPr>
      <w:r w:rsidRPr="00D43FB6">
        <w:rPr>
          <w:sz w:val="28"/>
          <w:szCs w:val="28"/>
        </w:rPr>
        <w:t>Начальник Финуправления</w:t>
      </w:r>
      <w:r w:rsidRPr="00D43FB6">
        <w:rPr>
          <w:sz w:val="28"/>
          <w:szCs w:val="28"/>
        </w:rPr>
        <w:tab/>
      </w:r>
      <w:r w:rsidRPr="00D43FB6">
        <w:rPr>
          <w:sz w:val="28"/>
          <w:szCs w:val="28"/>
        </w:rPr>
        <w:tab/>
      </w:r>
      <w:r w:rsidRPr="00D43FB6">
        <w:rPr>
          <w:sz w:val="28"/>
          <w:szCs w:val="28"/>
        </w:rPr>
        <w:tab/>
      </w:r>
      <w:r w:rsidRPr="00D43FB6">
        <w:rPr>
          <w:sz w:val="28"/>
          <w:szCs w:val="28"/>
        </w:rPr>
        <w:tab/>
      </w:r>
      <w:r w:rsidRPr="00D43FB6">
        <w:rPr>
          <w:sz w:val="28"/>
          <w:szCs w:val="28"/>
        </w:rPr>
        <w:tab/>
      </w:r>
      <w:r w:rsidRPr="00D43FB6">
        <w:rPr>
          <w:sz w:val="28"/>
          <w:szCs w:val="28"/>
        </w:rPr>
        <w:tab/>
        <w:t>Л.В.Журавлева</w:t>
      </w:r>
    </w:p>
    <w:p w:rsidR="00C24620" w:rsidRDefault="00C24620" w:rsidP="00470F8E">
      <w:pPr>
        <w:rPr>
          <w:sz w:val="28"/>
          <w:szCs w:val="28"/>
        </w:rPr>
      </w:pPr>
    </w:p>
    <w:p w:rsidR="00C24620" w:rsidRDefault="00C24620" w:rsidP="00470F8E">
      <w:pPr>
        <w:ind w:firstLine="5812"/>
        <w:jc w:val="center"/>
        <w:rPr>
          <w:sz w:val="28"/>
          <w:szCs w:val="28"/>
        </w:rPr>
      </w:pPr>
    </w:p>
    <w:p w:rsidR="00C24620" w:rsidRDefault="00C24620" w:rsidP="00470F8E">
      <w:pPr>
        <w:ind w:firstLine="5812"/>
        <w:jc w:val="center"/>
        <w:rPr>
          <w:sz w:val="28"/>
          <w:szCs w:val="28"/>
        </w:rPr>
      </w:pPr>
    </w:p>
    <w:p w:rsidR="00C24620" w:rsidRDefault="00C24620" w:rsidP="00470F8E">
      <w:pPr>
        <w:ind w:firstLine="5812"/>
        <w:jc w:val="center"/>
        <w:rPr>
          <w:sz w:val="28"/>
          <w:szCs w:val="28"/>
        </w:rPr>
      </w:pPr>
    </w:p>
    <w:p w:rsidR="00C24620" w:rsidRDefault="00C24620" w:rsidP="00470F8E">
      <w:pPr>
        <w:ind w:firstLine="5812"/>
        <w:jc w:val="center"/>
        <w:rPr>
          <w:sz w:val="28"/>
          <w:szCs w:val="28"/>
        </w:rPr>
      </w:pPr>
    </w:p>
    <w:p w:rsidR="00C24620" w:rsidRDefault="00C24620" w:rsidP="00470F8E">
      <w:pPr>
        <w:ind w:firstLine="5812"/>
        <w:jc w:val="center"/>
        <w:rPr>
          <w:sz w:val="28"/>
          <w:szCs w:val="28"/>
        </w:rPr>
      </w:pPr>
    </w:p>
    <w:p w:rsidR="00C24620" w:rsidRDefault="00C24620" w:rsidP="00470F8E">
      <w:pPr>
        <w:ind w:firstLine="5812"/>
        <w:jc w:val="center"/>
        <w:rPr>
          <w:sz w:val="28"/>
          <w:szCs w:val="28"/>
        </w:rPr>
      </w:pPr>
    </w:p>
    <w:p w:rsidR="00C24620" w:rsidRDefault="00C24620" w:rsidP="00C24620">
      <w:pPr>
        <w:ind w:left="5040"/>
        <w:jc w:val="both"/>
        <w:rPr>
          <w:sz w:val="28"/>
          <w:szCs w:val="28"/>
        </w:rPr>
      </w:pPr>
      <w:r w:rsidRPr="00FC0307">
        <w:rPr>
          <w:sz w:val="28"/>
          <w:szCs w:val="28"/>
        </w:rPr>
        <w:lastRenderedPageBreak/>
        <w:t xml:space="preserve">Утверждена </w:t>
      </w:r>
    </w:p>
    <w:p w:rsidR="00C24620" w:rsidRDefault="00C24620" w:rsidP="00C24620">
      <w:pPr>
        <w:ind w:left="5040"/>
        <w:jc w:val="both"/>
        <w:rPr>
          <w:sz w:val="28"/>
          <w:szCs w:val="28"/>
        </w:rPr>
      </w:pPr>
      <w:r w:rsidRPr="00FC0307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 xml:space="preserve">начальника Финансового управления администрации Саткинского  муниципального  района  </w:t>
      </w:r>
    </w:p>
    <w:p w:rsidR="00470F8E" w:rsidRPr="00280271" w:rsidRDefault="008B2AD4" w:rsidP="00C24620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от _______________20</w:t>
      </w:r>
      <w:r w:rsidR="00CF111E">
        <w:rPr>
          <w:sz w:val="28"/>
          <w:szCs w:val="28"/>
        </w:rPr>
        <w:t>1</w:t>
      </w:r>
      <w:r w:rsidR="00162FCD" w:rsidRPr="00912416">
        <w:rPr>
          <w:sz w:val="28"/>
          <w:szCs w:val="28"/>
        </w:rPr>
        <w:t>1</w:t>
      </w:r>
      <w:r w:rsidR="0076008E">
        <w:rPr>
          <w:sz w:val="28"/>
          <w:szCs w:val="28"/>
        </w:rPr>
        <w:t xml:space="preserve"> </w:t>
      </w:r>
      <w:r w:rsidR="00C24620">
        <w:rPr>
          <w:sz w:val="28"/>
          <w:szCs w:val="28"/>
        </w:rPr>
        <w:t>г</w:t>
      </w:r>
      <w:r w:rsidR="0076008E">
        <w:rPr>
          <w:sz w:val="28"/>
          <w:szCs w:val="28"/>
        </w:rPr>
        <w:t xml:space="preserve"> </w:t>
      </w:r>
      <w:r w:rsidR="00C24620">
        <w:rPr>
          <w:sz w:val="28"/>
          <w:szCs w:val="28"/>
        </w:rPr>
        <w:t>№________.</w:t>
      </w:r>
    </w:p>
    <w:p w:rsidR="00470F8E" w:rsidRPr="00280271" w:rsidRDefault="00470F8E" w:rsidP="00470F8E">
      <w:pPr>
        <w:ind w:left="6840"/>
        <w:jc w:val="center"/>
        <w:rPr>
          <w:sz w:val="28"/>
          <w:szCs w:val="28"/>
        </w:rPr>
      </w:pPr>
    </w:p>
    <w:p w:rsidR="001A6A8A" w:rsidRDefault="001A6A8A" w:rsidP="00470F8E">
      <w:pPr>
        <w:jc w:val="center"/>
        <w:rPr>
          <w:sz w:val="28"/>
          <w:szCs w:val="28"/>
        </w:rPr>
      </w:pPr>
    </w:p>
    <w:p w:rsidR="00470F8E" w:rsidRPr="00280271" w:rsidRDefault="00470F8E" w:rsidP="00470F8E">
      <w:pPr>
        <w:jc w:val="center"/>
        <w:rPr>
          <w:sz w:val="28"/>
          <w:szCs w:val="28"/>
        </w:rPr>
      </w:pPr>
      <w:r w:rsidRPr="00280271">
        <w:rPr>
          <w:sz w:val="28"/>
          <w:szCs w:val="28"/>
        </w:rPr>
        <w:t>Ведомственная целевая программа</w:t>
      </w:r>
    </w:p>
    <w:p w:rsidR="00470F8E" w:rsidRPr="00280271" w:rsidRDefault="00470F8E" w:rsidP="00470F8E">
      <w:pPr>
        <w:jc w:val="center"/>
        <w:rPr>
          <w:sz w:val="28"/>
          <w:szCs w:val="28"/>
        </w:rPr>
      </w:pPr>
      <w:r w:rsidRPr="00280271">
        <w:rPr>
          <w:sz w:val="28"/>
          <w:szCs w:val="28"/>
        </w:rPr>
        <w:t>«Выравниван</w:t>
      </w:r>
      <w:r w:rsidR="00981EA5">
        <w:rPr>
          <w:sz w:val="28"/>
          <w:szCs w:val="28"/>
        </w:rPr>
        <w:t>ие бюджетной обеспеченности поселений</w:t>
      </w:r>
    </w:p>
    <w:p w:rsidR="00470F8E" w:rsidRPr="00280271" w:rsidRDefault="00D176C4" w:rsidP="00470F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Саткинского муниципального района </w:t>
      </w:r>
      <w:r w:rsidR="00470F8E">
        <w:rPr>
          <w:sz w:val="28"/>
          <w:szCs w:val="28"/>
        </w:rPr>
        <w:t xml:space="preserve"> </w:t>
      </w:r>
      <w:r w:rsidR="00470F8E" w:rsidRPr="002C16A0">
        <w:rPr>
          <w:sz w:val="28"/>
          <w:szCs w:val="28"/>
        </w:rPr>
        <w:t>на 20</w:t>
      </w:r>
      <w:r w:rsidR="00B61F8F">
        <w:rPr>
          <w:sz w:val="28"/>
          <w:szCs w:val="28"/>
        </w:rPr>
        <w:t>1</w:t>
      </w:r>
      <w:r w:rsidR="00162FCD" w:rsidRPr="00162FCD">
        <w:rPr>
          <w:sz w:val="28"/>
          <w:szCs w:val="28"/>
        </w:rPr>
        <w:t>2</w:t>
      </w:r>
      <w:r w:rsidR="00470F8E" w:rsidRPr="002C16A0">
        <w:rPr>
          <w:sz w:val="28"/>
          <w:szCs w:val="28"/>
        </w:rPr>
        <w:t xml:space="preserve"> </w:t>
      </w:r>
      <w:r w:rsidR="001F3C9E" w:rsidRPr="001F3C9E">
        <w:rPr>
          <w:sz w:val="28"/>
          <w:szCs w:val="28"/>
        </w:rPr>
        <w:t xml:space="preserve">-2014 </w:t>
      </w:r>
      <w:r w:rsidR="00470F8E" w:rsidRPr="002C16A0">
        <w:rPr>
          <w:sz w:val="28"/>
          <w:szCs w:val="28"/>
        </w:rPr>
        <w:t>год</w:t>
      </w:r>
      <w:r w:rsidR="000143A4" w:rsidRPr="00280271">
        <w:rPr>
          <w:sz w:val="28"/>
          <w:szCs w:val="28"/>
        </w:rPr>
        <w:t>»</w:t>
      </w:r>
    </w:p>
    <w:p w:rsidR="00470F8E" w:rsidRDefault="00470F8E" w:rsidP="00470F8E">
      <w:pPr>
        <w:jc w:val="center"/>
        <w:rPr>
          <w:sz w:val="28"/>
          <w:szCs w:val="28"/>
        </w:rPr>
      </w:pPr>
    </w:p>
    <w:p w:rsidR="001A6A8A" w:rsidRDefault="001A6A8A" w:rsidP="00770FC5">
      <w:pPr>
        <w:jc w:val="center"/>
        <w:rPr>
          <w:sz w:val="28"/>
          <w:szCs w:val="28"/>
        </w:rPr>
      </w:pPr>
    </w:p>
    <w:p w:rsidR="00470F8E" w:rsidRDefault="00470F8E" w:rsidP="00770FC5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200"/>
      </w:tblGrid>
      <w:tr w:rsidR="001C54DD" w:rsidRPr="00B573C1" w:rsidTr="00B573C1">
        <w:tc>
          <w:tcPr>
            <w:tcW w:w="2988" w:type="dxa"/>
          </w:tcPr>
          <w:p w:rsidR="001C54DD" w:rsidRPr="00B573C1" w:rsidRDefault="001C54DD" w:rsidP="00B573C1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573C1">
              <w:rPr>
                <w:sz w:val="28"/>
                <w:szCs w:val="28"/>
              </w:rPr>
              <w:t>Наименование главного распорядителя средств районного  бюджета</w:t>
            </w:r>
          </w:p>
        </w:tc>
        <w:tc>
          <w:tcPr>
            <w:tcW w:w="7200" w:type="dxa"/>
          </w:tcPr>
          <w:p w:rsidR="001C54DD" w:rsidRPr="00B573C1" w:rsidRDefault="001C54DD" w:rsidP="001C54DD">
            <w:pPr>
              <w:rPr>
                <w:sz w:val="28"/>
                <w:szCs w:val="28"/>
              </w:rPr>
            </w:pPr>
            <w:r w:rsidRPr="00B573C1">
              <w:rPr>
                <w:sz w:val="28"/>
                <w:szCs w:val="28"/>
              </w:rPr>
              <w:t>Финансовое управление администрации  Саткинского муниципального района</w:t>
            </w:r>
          </w:p>
        </w:tc>
      </w:tr>
      <w:tr w:rsidR="001C54DD" w:rsidRPr="00B573C1" w:rsidTr="00B573C1">
        <w:tc>
          <w:tcPr>
            <w:tcW w:w="2988" w:type="dxa"/>
          </w:tcPr>
          <w:p w:rsidR="001C54DD" w:rsidRPr="00B573C1" w:rsidRDefault="001C54DD" w:rsidP="00B573C1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573C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00" w:type="dxa"/>
          </w:tcPr>
          <w:p w:rsidR="00981EA5" w:rsidRPr="00B573C1" w:rsidRDefault="001C54DD" w:rsidP="00981EA5">
            <w:pPr>
              <w:rPr>
                <w:sz w:val="28"/>
                <w:szCs w:val="28"/>
              </w:rPr>
            </w:pPr>
            <w:r w:rsidRPr="00B573C1">
              <w:rPr>
                <w:sz w:val="28"/>
                <w:szCs w:val="28"/>
              </w:rPr>
              <w:t xml:space="preserve">ведомственная целевая программа </w:t>
            </w:r>
            <w:r w:rsidR="00981EA5" w:rsidRPr="00B573C1">
              <w:rPr>
                <w:sz w:val="28"/>
                <w:szCs w:val="28"/>
              </w:rPr>
              <w:t xml:space="preserve">«Выравнивание бюджетной обеспеченности поселений </w:t>
            </w:r>
          </w:p>
          <w:p w:rsidR="00981EA5" w:rsidRPr="00B573C1" w:rsidRDefault="00981EA5" w:rsidP="00981EA5">
            <w:pPr>
              <w:rPr>
                <w:sz w:val="28"/>
                <w:szCs w:val="28"/>
              </w:rPr>
            </w:pPr>
            <w:r w:rsidRPr="00B573C1">
              <w:rPr>
                <w:sz w:val="28"/>
                <w:szCs w:val="28"/>
              </w:rPr>
              <w:t>Саткинског</w:t>
            </w:r>
            <w:r w:rsidR="00683A59">
              <w:rPr>
                <w:sz w:val="28"/>
                <w:szCs w:val="28"/>
              </w:rPr>
              <w:t>о муниципального района  на 201</w:t>
            </w:r>
            <w:r w:rsidR="00162FCD" w:rsidRPr="00162FCD">
              <w:rPr>
                <w:sz w:val="28"/>
                <w:szCs w:val="28"/>
              </w:rPr>
              <w:t xml:space="preserve">2 </w:t>
            </w:r>
            <w:r w:rsidRPr="00B573C1">
              <w:rPr>
                <w:sz w:val="28"/>
                <w:szCs w:val="28"/>
              </w:rPr>
              <w:t xml:space="preserve"> </w:t>
            </w:r>
            <w:r w:rsidR="001F3C9E" w:rsidRPr="001F3C9E">
              <w:rPr>
                <w:sz w:val="28"/>
                <w:szCs w:val="28"/>
              </w:rPr>
              <w:t xml:space="preserve">-2014 </w:t>
            </w:r>
            <w:r w:rsidRPr="00B573C1">
              <w:rPr>
                <w:sz w:val="28"/>
                <w:szCs w:val="28"/>
              </w:rPr>
              <w:t>год»</w:t>
            </w:r>
          </w:p>
          <w:p w:rsidR="001C54DD" w:rsidRPr="00B573C1" w:rsidRDefault="001C54DD" w:rsidP="00981EA5">
            <w:pPr>
              <w:rPr>
                <w:sz w:val="28"/>
                <w:szCs w:val="28"/>
              </w:rPr>
            </w:pPr>
          </w:p>
        </w:tc>
      </w:tr>
      <w:tr w:rsidR="00981EA5" w:rsidRPr="00B573C1" w:rsidTr="00B573C1">
        <w:tc>
          <w:tcPr>
            <w:tcW w:w="2988" w:type="dxa"/>
          </w:tcPr>
          <w:p w:rsidR="00981EA5" w:rsidRPr="00B573C1" w:rsidRDefault="00981EA5" w:rsidP="00B573C1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573C1">
              <w:rPr>
                <w:sz w:val="28"/>
                <w:szCs w:val="28"/>
              </w:rPr>
              <w:t>Должностное лицо, утвердившее Программу, дата утверждения, наименование и номер соответствующего нормативного акта</w:t>
            </w:r>
          </w:p>
        </w:tc>
        <w:tc>
          <w:tcPr>
            <w:tcW w:w="7200" w:type="dxa"/>
          </w:tcPr>
          <w:p w:rsidR="00981EA5" w:rsidRPr="00B573C1" w:rsidRDefault="00981EA5" w:rsidP="00981EA5">
            <w:pPr>
              <w:rPr>
                <w:sz w:val="28"/>
                <w:szCs w:val="28"/>
              </w:rPr>
            </w:pPr>
            <w:r w:rsidRPr="00B573C1">
              <w:rPr>
                <w:sz w:val="28"/>
                <w:szCs w:val="28"/>
              </w:rPr>
              <w:t xml:space="preserve">Заместитель Главы Саткинского муниципального района – начальник финансового управления, приказ начальника Финансового управления администрации Саткинского муниципального района </w:t>
            </w:r>
            <w:r w:rsidR="00CF111E">
              <w:rPr>
                <w:sz w:val="28"/>
                <w:szCs w:val="28"/>
              </w:rPr>
              <w:t xml:space="preserve"> от _______ 201</w:t>
            </w:r>
            <w:r w:rsidR="00162FCD" w:rsidRPr="00162FCD">
              <w:rPr>
                <w:sz w:val="28"/>
                <w:szCs w:val="28"/>
              </w:rPr>
              <w:t>1</w:t>
            </w:r>
            <w:r w:rsidRPr="00B573C1">
              <w:rPr>
                <w:sz w:val="28"/>
                <w:szCs w:val="28"/>
              </w:rPr>
              <w:t xml:space="preserve"> г. №_______  «О ведомственной целевой  программе «Выравнивание бюджетной обеспеченности поселений </w:t>
            </w:r>
          </w:p>
          <w:p w:rsidR="00981EA5" w:rsidRPr="00B573C1" w:rsidRDefault="00981EA5" w:rsidP="00981EA5">
            <w:pPr>
              <w:rPr>
                <w:sz w:val="28"/>
                <w:szCs w:val="28"/>
              </w:rPr>
            </w:pPr>
            <w:r w:rsidRPr="00B573C1">
              <w:rPr>
                <w:sz w:val="28"/>
                <w:szCs w:val="28"/>
              </w:rPr>
              <w:t>Саткинског</w:t>
            </w:r>
            <w:r w:rsidR="00CF111E">
              <w:rPr>
                <w:sz w:val="28"/>
                <w:szCs w:val="28"/>
              </w:rPr>
              <w:t>о муниципального района  на 201</w:t>
            </w:r>
            <w:r w:rsidR="00162FCD" w:rsidRPr="00162FCD">
              <w:rPr>
                <w:sz w:val="28"/>
                <w:szCs w:val="28"/>
              </w:rPr>
              <w:t>2</w:t>
            </w:r>
            <w:r w:rsidR="001F3C9E" w:rsidRPr="001F3C9E">
              <w:rPr>
                <w:sz w:val="28"/>
                <w:szCs w:val="28"/>
              </w:rPr>
              <w:t>-2014</w:t>
            </w:r>
            <w:r w:rsidRPr="00B573C1">
              <w:rPr>
                <w:sz w:val="28"/>
                <w:szCs w:val="28"/>
              </w:rPr>
              <w:t xml:space="preserve"> год»</w:t>
            </w:r>
          </w:p>
          <w:p w:rsidR="00981EA5" w:rsidRPr="00B573C1" w:rsidRDefault="00981EA5" w:rsidP="00981EA5">
            <w:pPr>
              <w:rPr>
                <w:sz w:val="28"/>
                <w:szCs w:val="28"/>
              </w:rPr>
            </w:pPr>
          </w:p>
        </w:tc>
      </w:tr>
      <w:tr w:rsidR="00912416" w:rsidRPr="00602744" w:rsidTr="00602744">
        <w:tc>
          <w:tcPr>
            <w:tcW w:w="2988" w:type="dxa"/>
            <w:shd w:val="clear" w:color="auto" w:fill="auto"/>
          </w:tcPr>
          <w:p w:rsidR="00912416" w:rsidRPr="00602744" w:rsidRDefault="00912416" w:rsidP="00981EA5">
            <w:pPr>
              <w:rPr>
                <w:sz w:val="28"/>
                <w:szCs w:val="28"/>
              </w:rPr>
            </w:pPr>
            <w:r w:rsidRPr="00602744">
              <w:rPr>
                <w:sz w:val="28"/>
                <w:szCs w:val="28"/>
              </w:rPr>
              <w:t>Стратегическая цель, на достижение которой направлена основная цель программы</w:t>
            </w:r>
          </w:p>
        </w:tc>
        <w:tc>
          <w:tcPr>
            <w:tcW w:w="7200" w:type="dxa"/>
            <w:shd w:val="clear" w:color="auto" w:fill="auto"/>
          </w:tcPr>
          <w:p w:rsidR="00D60110" w:rsidRPr="00602744" w:rsidRDefault="00F85089" w:rsidP="00D60110">
            <w:pPr>
              <w:jc w:val="both"/>
              <w:rPr>
                <w:sz w:val="28"/>
                <w:szCs w:val="28"/>
              </w:rPr>
            </w:pPr>
            <w:r w:rsidRPr="00602744">
              <w:rPr>
                <w:sz w:val="28"/>
                <w:szCs w:val="28"/>
              </w:rPr>
              <w:t>П</w:t>
            </w:r>
            <w:r w:rsidR="00D60110" w:rsidRPr="00602744">
              <w:rPr>
                <w:sz w:val="28"/>
                <w:szCs w:val="28"/>
              </w:rPr>
              <w:t>ространственное развитие района и стратегий поселений; увеличение доходов бюджетов поселений  за счет поступлений из бюджетов вышестоящих уровней.</w:t>
            </w:r>
          </w:p>
          <w:p w:rsidR="00912416" w:rsidRPr="00602744" w:rsidRDefault="00912416" w:rsidP="00981EA5">
            <w:pPr>
              <w:rPr>
                <w:sz w:val="28"/>
                <w:szCs w:val="28"/>
              </w:rPr>
            </w:pPr>
          </w:p>
        </w:tc>
      </w:tr>
      <w:tr w:rsidR="00912416" w:rsidRPr="00B573C1" w:rsidTr="00602744">
        <w:tc>
          <w:tcPr>
            <w:tcW w:w="2988" w:type="dxa"/>
            <w:shd w:val="clear" w:color="auto" w:fill="auto"/>
          </w:tcPr>
          <w:p w:rsidR="00912416" w:rsidRPr="00602744" w:rsidRDefault="00912416" w:rsidP="00981EA5">
            <w:pPr>
              <w:rPr>
                <w:sz w:val="28"/>
                <w:szCs w:val="28"/>
              </w:rPr>
            </w:pPr>
            <w:r w:rsidRPr="00602744">
              <w:rPr>
                <w:sz w:val="28"/>
                <w:szCs w:val="28"/>
              </w:rPr>
              <w:t>Основная  цель деятельности главного распорядителя средств районного бюджета</w:t>
            </w:r>
          </w:p>
        </w:tc>
        <w:tc>
          <w:tcPr>
            <w:tcW w:w="7200" w:type="dxa"/>
            <w:shd w:val="clear" w:color="auto" w:fill="auto"/>
          </w:tcPr>
          <w:p w:rsidR="00912416" w:rsidRPr="00F85089" w:rsidRDefault="00D60110" w:rsidP="00981EA5">
            <w:pPr>
              <w:rPr>
                <w:sz w:val="28"/>
                <w:szCs w:val="28"/>
              </w:rPr>
            </w:pPr>
            <w:r w:rsidRPr="00602744">
              <w:rPr>
                <w:sz w:val="28"/>
                <w:szCs w:val="28"/>
              </w:rPr>
              <w:t>Выработка и проведение единой финансовой, бюджетной и налоговой политики на территории Саткинского района.</w:t>
            </w:r>
          </w:p>
        </w:tc>
      </w:tr>
      <w:tr w:rsidR="00981EA5" w:rsidRPr="00B573C1" w:rsidTr="00B573C1">
        <w:tc>
          <w:tcPr>
            <w:tcW w:w="2988" w:type="dxa"/>
          </w:tcPr>
          <w:p w:rsidR="00981EA5" w:rsidRPr="00B573C1" w:rsidRDefault="00981EA5" w:rsidP="00981EA5">
            <w:pPr>
              <w:rPr>
                <w:sz w:val="28"/>
                <w:szCs w:val="28"/>
              </w:rPr>
            </w:pPr>
            <w:r w:rsidRPr="00B573C1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200" w:type="dxa"/>
          </w:tcPr>
          <w:p w:rsidR="00981EA5" w:rsidRDefault="00981EA5" w:rsidP="00981EA5">
            <w:pPr>
              <w:rPr>
                <w:i/>
                <w:sz w:val="28"/>
                <w:szCs w:val="28"/>
              </w:rPr>
            </w:pPr>
            <w:r w:rsidRPr="00B573C1">
              <w:rPr>
                <w:sz w:val="28"/>
                <w:szCs w:val="28"/>
              </w:rPr>
              <w:t>выравнивание            финансовых            возможностей поселений  Саткинского муниципального района  по осуществлению органами местного самоуправления полномочий по решению вопросов местного значения</w:t>
            </w:r>
            <w:r w:rsidR="00EB7412">
              <w:rPr>
                <w:sz w:val="28"/>
                <w:szCs w:val="28"/>
              </w:rPr>
              <w:t>;</w:t>
            </w:r>
            <w:r w:rsidRPr="00B573C1">
              <w:rPr>
                <w:i/>
                <w:sz w:val="28"/>
                <w:szCs w:val="28"/>
              </w:rPr>
              <w:t xml:space="preserve"> </w:t>
            </w:r>
          </w:p>
          <w:p w:rsidR="00EB7412" w:rsidRPr="00EB7412" w:rsidRDefault="00EB7412" w:rsidP="00981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доходов бюджетов поселений</w:t>
            </w:r>
            <w:r w:rsidR="007F575B">
              <w:rPr>
                <w:sz w:val="28"/>
                <w:szCs w:val="28"/>
              </w:rPr>
              <w:t xml:space="preserve"> за счет поступлений из бюджетов вышестоящих уровней</w:t>
            </w:r>
          </w:p>
          <w:p w:rsidR="00981EA5" w:rsidRPr="00B573C1" w:rsidRDefault="00981EA5" w:rsidP="00981EA5">
            <w:pPr>
              <w:rPr>
                <w:sz w:val="28"/>
                <w:szCs w:val="28"/>
              </w:rPr>
            </w:pPr>
          </w:p>
        </w:tc>
      </w:tr>
      <w:tr w:rsidR="00981EA5" w:rsidRPr="00B573C1" w:rsidTr="00B573C1">
        <w:tc>
          <w:tcPr>
            <w:tcW w:w="2988" w:type="dxa"/>
          </w:tcPr>
          <w:p w:rsidR="00981EA5" w:rsidRPr="00B573C1" w:rsidRDefault="00981EA5" w:rsidP="00B573C1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573C1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200" w:type="dxa"/>
          </w:tcPr>
          <w:p w:rsidR="00981EA5" w:rsidRPr="00B573C1" w:rsidRDefault="00981EA5" w:rsidP="00B573C1">
            <w:pPr>
              <w:jc w:val="both"/>
              <w:rPr>
                <w:sz w:val="28"/>
                <w:szCs w:val="28"/>
              </w:rPr>
            </w:pPr>
            <w:r w:rsidRPr="00B573C1">
              <w:rPr>
                <w:sz w:val="28"/>
                <w:szCs w:val="28"/>
              </w:rPr>
              <w:t>1) повышение прозрачности  оценки  уровня расчетной</w:t>
            </w:r>
          </w:p>
          <w:p w:rsidR="00981EA5" w:rsidRPr="00B573C1" w:rsidRDefault="00981EA5" w:rsidP="00B573C1">
            <w:pPr>
              <w:jc w:val="both"/>
              <w:rPr>
                <w:sz w:val="28"/>
                <w:szCs w:val="28"/>
              </w:rPr>
            </w:pPr>
            <w:r w:rsidRPr="00B573C1">
              <w:rPr>
                <w:sz w:val="28"/>
                <w:szCs w:val="28"/>
              </w:rPr>
              <w:t>бюджетной обеспеченности поселений</w:t>
            </w:r>
            <w:r w:rsidR="00150D72" w:rsidRPr="00B573C1">
              <w:rPr>
                <w:sz w:val="28"/>
                <w:szCs w:val="28"/>
              </w:rPr>
              <w:t xml:space="preserve"> Саткинского муниципального  района</w:t>
            </w:r>
            <w:r w:rsidRPr="00B573C1">
              <w:rPr>
                <w:sz w:val="28"/>
                <w:szCs w:val="28"/>
              </w:rPr>
              <w:t>;</w:t>
            </w:r>
          </w:p>
          <w:p w:rsidR="00981EA5" w:rsidRPr="00B573C1" w:rsidRDefault="00981EA5" w:rsidP="00B573C1">
            <w:pPr>
              <w:jc w:val="both"/>
              <w:rPr>
                <w:sz w:val="28"/>
                <w:szCs w:val="28"/>
              </w:rPr>
            </w:pPr>
            <w:r w:rsidRPr="00B573C1">
              <w:rPr>
                <w:sz w:val="28"/>
                <w:szCs w:val="28"/>
              </w:rPr>
              <w:t xml:space="preserve">2) повышение </w:t>
            </w:r>
            <w:proofErr w:type="gramStart"/>
            <w:r w:rsidRPr="00B573C1">
              <w:rPr>
                <w:sz w:val="28"/>
                <w:szCs w:val="28"/>
              </w:rPr>
              <w:t>прозрачности процедуры выравнивания бюджетной обеспеченности поселений</w:t>
            </w:r>
            <w:proofErr w:type="gramEnd"/>
            <w:r w:rsidRPr="00B573C1">
              <w:rPr>
                <w:sz w:val="28"/>
                <w:szCs w:val="28"/>
              </w:rPr>
              <w:t xml:space="preserve"> Саткинского муниципального района;</w:t>
            </w:r>
          </w:p>
          <w:p w:rsidR="00981EA5" w:rsidRPr="00B573C1" w:rsidRDefault="00981EA5" w:rsidP="00B573C1">
            <w:pPr>
              <w:jc w:val="both"/>
              <w:rPr>
                <w:sz w:val="28"/>
                <w:szCs w:val="28"/>
              </w:rPr>
            </w:pPr>
            <w:r w:rsidRPr="00B573C1">
              <w:rPr>
                <w:sz w:val="28"/>
                <w:szCs w:val="28"/>
              </w:rPr>
              <w:t>3) сокращение величины разрыва в уровне расчетной бюджетной обеспеченности поселений Саткинского муниципального района</w:t>
            </w:r>
          </w:p>
          <w:p w:rsidR="00981EA5" w:rsidRPr="00B573C1" w:rsidRDefault="00981EA5" w:rsidP="00B573C1">
            <w:pPr>
              <w:jc w:val="center"/>
              <w:rPr>
                <w:sz w:val="28"/>
                <w:szCs w:val="28"/>
              </w:rPr>
            </w:pPr>
          </w:p>
        </w:tc>
      </w:tr>
      <w:tr w:rsidR="00981EA5" w:rsidRPr="00B573C1" w:rsidTr="00B573C1">
        <w:tc>
          <w:tcPr>
            <w:tcW w:w="2988" w:type="dxa"/>
          </w:tcPr>
          <w:p w:rsidR="00981EA5" w:rsidRPr="00602744" w:rsidRDefault="00912416" w:rsidP="00B573C1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602744">
              <w:rPr>
                <w:sz w:val="28"/>
                <w:szCs w:val="28"/>
              </w:rPr>
              <w:t>Ц</w:t>
            </w:r>
            <w:r w:rsidR="00981EA5" w:rsidRPr="00602744">
              <w:rPr>
                <w:sz w:val="28"/>
                <w:szCs w:val="28"/>
              </w:rPr>
              <w:t>елевые индикаторы и показатели Программы</w:t>
            </w:r>
            <w:r w:rsidRPr="00602744">
              <w:rPr>
                <w:sz w:val="28"/>
                <w:szCs w:val="28"/>
              </w:rPr>
              <w:t xml:space="preserve"> с разбивкой по годам и по источникам финансирования</w:t>
            </w:r>
          </w:p>
        </w:tc>
        <w:tc>
          <w:tcPr>
            <w:tcW w:w="7200" w:type="dxa"/>
          </w:tcPr>
          <w:p w:rsidR="00150D72" w:rsidRPr="00602744" w:rsidRDefault="00150D72" w:rsidP="00B573C1">
            <w:pPr>
              <w:jc w:val="both"/>
              <w:rPr>
                <w:sz w:val="28"/>
                <w:szCs w:val="28"/>
              </w:rPr>
            </w:pPr>
            <w:r w:rsidRPr="00602744">
              <w:rPr>
                <w:sz w:val="28"/>
                <w:szCs w:val="28"/>
              </w:rPr>
              <w:t xml:space="preserve">1) наличие утвержденных методик распределения </w:t>
            </w:r>
            <w:r w:rsidR="00012AEF" w:rsidRPr="00602744">
              <w:rPr>
                <w:sz w:val="28"/>
                <w:szCs w:val="28"/>
              </w:rPr>
              <w:t xml:space="preserve">средств </w:t>
            </w:r>
            <w:r w:rsidRPr="00602744">
              <w:rPr>
                <w:sz w:val="28"/>
                <w:szCs w:val="28"/>
              </w:rPr>
              <w:t xml:space="preserve">районного бюджета, направляемых на </w:t>
            </w:r>
            <w:r w:rsidRPr="00602744">
              <w:rPr>
                <w:sz w:val="28"/>
                <w:szCs w:val="28"/>
              </w:rPr>
              <w:tab/>
              <w:t xml:space="preserve">выравнивание         бюджетной         </w:t>
            </w:r>
            <w:r w:rsidR="00305647" w:rsidRPr="00602744">
              <w:rPr>
                <w:sz w:val="28"/>
                <w:szCs w:val="28"/>
              </w:rPr>
              <w:t xml:space="preserve">      обеспеченности  поселений</w:t>
            </w:r>
          </w:p>
          <w:p w:rsidR="00305647" w:rsidRPr="00602744" w:rsidRDefault="00745A5E" w:rsidP="00305647">
            <w:pPr>
              <w:jc w:val="center"/>
              <w:rPr>
                <w:i/>
                <w:iCs/>
                <w:sz w:val="28"/>
                <w:szCs w:val="28"/>
              </w:rPr>
            </w:pPr>
            <w:r w:rsidRPr="00602744">
              <w:rPr>
                <w:i/>
                <w:iCs/>
                <w:sz w:val="28"/>
                <w:szCs w:val="28"/>
              </w:rPr>
              <w:t xml:space="preserve">Районный бюджет </w:t>
            </w:r>
            <w:r w:rsidR="00305647" w:rsidRPr="00602744">
              <w:rPr>
                <w:i/>
                <w:iCs/>
                <w:sz w:val="28"/>
                <w:szCs w:val="28"/>
              </w:rPr>
              <w:t>2012 год - да</w:t>
            </w:r>
          </w:p>
          <w:p w:rsidR="00305647" w:rsidRPr="00602744" w:rsidRDefault="00745A5E" w:rsidP="00305647">
            <w:pPr>
              <w:jc w:val="center"/>
              <w:rPr>
                <w:i/>
                <w:iCs/>
                <w:sz w:val="28"/>
                <w:szCs w:val="28"/>
              </w:rPr>
            </w:pPr>
            <w:r w:rsidRPr="00602744">
              <w:rPr>
                <w:i/>
                <w:iCs/>
                <w:sz w:val="28"/>
                <w:szCs w:val="28"/>
              </w:rPr>
              <w:t xml:space="preserve">                              </w:t>
            </w:r>
            <w:r w:rsidR="00305647" w:rsidRPr="00602744">
              <w:rPr>
                <w:i/>
                <w:iCs/>
                <w:sz w:val="28"/>
                <w:szCs w:val="28"/>
              </w:rPr>
              <w:t>2013 год – да</w:t>
            </w:r>
          </w:p>
          <w:p w:rsidR="00305647" w:rsidRPr="00602744" w:rsidRDefault="00305647" w:rsidP="00305647">
            <w:pPr>
              <w:spacing w:before="60" w:after="60"/>
              <w:rPr>
                <w:sz w:val="28"/>
                <w:szCs w:val="28"/>
              </w:rPr>
            </w:pPr>
            <w:r w:rsidRPr="00602744">
              <w:rPr>
                <w:i/>
                <w:iCs/>
                <w:sz w:val="28"/>
                <w:szCs w:val="28"/>
              </w:rPr>
              <w:t xml:space="preserve">                                      </w:t>
            </w:r>
            <w:r w:rsidR="00745A5E" w:rsidRPr="00602744">
              <w:rPr>
                <w:i/>
                <w:iCs/>
                <w:sz w:val="28"/>
                <w:szCs w:val="28"/>
              </w:rPr>
              <w:t xml:space="preserve">                 </w:t>
            </w:r>
            <w:r w:rsidRPr="00602744">
              <w:rPr>
                <w:i/>
                <w:iCs/>
                <w:sz w:val="28"/>
                <w:szCs w:val="28"/>
              </w:rPr>
              <w:t>2014 год – да</w:t>
            </w:r>
          </w:p>
          <w:p w:rsidR="00745A5E" w:rsidRPr="00602744" w:rsidRDefault="00745A5E" w:rsidP="00745A5E">
            <w:pPr>
              <w:jc w:val="center"/>
              <w:rPr>
                <w:i/>
                <w:iCs/>
                <w:sz w:val="28"/>
                <w:szCs w:val="28"/>
              </w:rPr>
            </w:pPr>
            <w:r w:rsidRPr="00602744">
              <w:rPr>
                <w:i/>
                <w:iCs/>
                <w:sz w:val="28"/>
                <w:szCs w:val="28"/>
              </w:rPr>
              <w:t>Областной  бюджет 2012 год - да</w:t>
            </w:r>
          </w:p>
          <w:p w:rsidR="00745A5E" w:rsidRPr="00602744" w:rsidRDefault="00745A5E" w:rsidP="00745A5E">
            <w:pPr>
              <w:jc w:val="center"/>
              <w:rPr>
                <w:i/>
                <w:iCs/>
                <w:sz w:val="28"/>
                <w:szCs w:val="28"/>
              </w:rPr>
            </w:pPr>
            <w:r w:rsidRPr="00602744">
              <w:rPr>
                <w:i/>
                <w:iCs/>
                <w:sz w:val="28"/>
                <w:szCs w:val="28"/>
              </w:rPr>
              <w:t xml:space="preserve">                              2013 год – да</w:t>
            </w:r>
          </w:p>
          <w:p w:rsidR="00745A5E" w:rsidRPr="00602744" w:rsidRDefault="00745A5E" w:rsidP="00745A5E">
            <w:pPr>
              <w:spacing w:before="60" w:after="60"/>
              <w:rPr>
                <w:sz w:val="28"/>
                <w:szCs w:val="28"/>
              </w:rPr>
            </w:pPr>
            <w:r w:rsidRPr="00602744">
              <w:rPr>
                <w:i/>
                <w:iCs/>
                <w:sz w:val="28"/>
                <w:szCs w:val="28"/>
              </w:rPr>
              <w:t xml:space="preserve">                                                       2014 год – да</w:t>
            </w:r>
          </w:p>
          <w:p w:rsidR="00305647" w:rsidRPr="00602744" w:rsidRDefault="00305647" w:rsidP="00B573C1">
            <w:pPr>
              <w:jc w:val="both"/>
              <w:rPr>
                <w:sz w:val="28"/>
                <w:szCs w:val="28"/>
              </w:rPr>
            </w:pPr>
          </w:p>
          <w:p w:rsidR="00150D72" w:rsidRPr="00602744" w:rsidRDefault="00150D72" w:rsidP="00B573C1">
            <w:pPr>
              <w:jc w:val="both"/>
              <w:rPr>
                <w:sz w:val="28"/>
                <w:szCs w:val="28"/>
              </w:rPr>
            </w:pPr>
            <w:r w:rsidRPr="00602744">
              <w:rPr>
                <w:sz w:val="28"/>
                <w:szCs w:val="28"/>
              </w:rPr>
              <w:t>2) согласование с органами местного самоуправления поселений  исходных данных для расчетов по распределению средств районного бюджета, направляемых на выравнивание бюд</w:t>
            </w:r>
            <w:r w:rsidR="00305647" w:rsidRPr="00602744">
              <w:rPr>
                <w:sz w:val="28"/>
                <w:szCs w:val="28"/>
              </w:rPr>
              <w:t>жетной обеспеченности поселений</w:t>
            </w:r>
          </w:p>
          <w:p w:rsidR="00745A5E" w:rsidRPr="00602744" w:rsidRDefault="00745A5E" w:rsidP="00745A5E">
            <w:pPr>
              <w:jc w:val="center"/>
              <w:rPr>
                <w:i/>
                <w:iCs/>
                <w:sz w:val="28"/>
                <w:szCs w:val="28"/>
              </w:rPr>
            </w:pPr>
            <w:r w:rsidRPr="00602744">
              <w:rPr>
                <w:i/>
                <w:iCs/>
                <w:sz w:val="28"/>
                <w:szCs w:val="28"/>
              </w:rPr>
              <w:t>Районный бюджет 2012 год - да</w:t>
            </w:r>
          </w:p>
          <w:p w:rsidR="00745A5E" w:rsidRPr="00602744" w:rsidRDefault="00745A5E" w:rsidP="00745A5E">
            <w:pPr>
              <w:jc w:val="center"/>
              <w:rPr>
                <w:i/>
                <w:iCs/>
                <w:sz w:val="28"/>
                <w:szCs w:val="28"/>
              </w:rPr>
            </w:pPr>
            <w:r w:rsidRPr="00602744">
              <w:rPr>
                <w:i/>
                <w:iCs/>
                <w:sz w:val="28"/>
                <w:szCs w:val="28"/>
              </w:rPr>
              <w:t xml:space="preserve">                              2013 год – да</w:t>
            </w:r>
          </w:p>
          <w:p w:rsidR="00745A5E" w:rsidRPr="00602744" w:rsidRDefault="00745A5E" w:rsidP="00745A5E">
            <w:pPr>
              <w:spacing w:before="60" w:after="60"/>
              <w:rPr>
                <w:sz w:val="28"/>
                <w:szCs w:val="28"/>
              </w:rPr>
            </w:pPr>
            <w:r w:rsidRPr="00602744">
              <w:rPr>
                <w:i/>
                <w:iCs/>
                <w:sz w:val="28"/>
                <w:szCs w:val="28"/>
              </w:rPr>
              <w:t xml:space="preserve">                                                       2014 год – да</w:t>
            </w:r>
          </w:p>
          <w:p w:rsidR="00745A5E" w:rsidRPr="00602744" w:rsidRDefault="00745A5E" w:rsidP="00745A5E">
            <w:pPr>
              <w:jc w:val="center"/>
              <w:rPr>
                <w:i/>
                <w:iCs/>
                <w:sz w:val="28"/>
                <w:szCs w:val="28"/>
              </w:rPr>
            </w:pPr>
            <w:r w:rsidRPr="00602744">
              <w:rPr>
                <w:i/>
                <w:iCs/>
                <w:sz w:val="28"/>
                <w:szCs w:val="28"/>
              </w:rPr>
              <w:t>Областной  бюджет 2012 год - да</w:t>
            </w:r>
          </w:p>
          <w:p w:rsidR="00745A5E" w:rsidRPr="00602744" w:rsidRDefault="00745A5E" w:rsidP="00745A5E">
            <w:pPr>
              <w:jc w:val="center"/>
              <w:rPr>
                <w:i/>
                <w:iCs/>
                <w:sz w:val="28"/>
                <w:szCs w:val="28"/>
              </w:rPr>
            </w:pPr>
            <w:r w:rsidRPr="00602744">
              <w:rPr>
                <w:i/>
                <w:iCs/>
                <w:sz w:val="28"/>
                <w:szCs w:val="28"/>
              </w:rPr>
              <w:t xml:space="preserve">                              2013 год – да</w:t>
            </w:r>
          </w:p>
          <w:p w:rsidR="00745A5E" w:rsidRPr="00602744" w:rsidRDefault="00745A5E" w:rsidP="00745A5E">
            <w:pPr>
              <w:spacing w:before="60" w:after="60"/>
              <w:rPr>
                <w:sz w:val="28"/>
                <w:szCs w:val="28"/>
              </w:rPr>
            </w:pPr>
            <w:r w:rsidRPr="00602744">
              <w:rPr>
                <w:i/>
                <w:iCs/>
                <w:sz w:val="28"/>
                <w:szCs w:val="28"/>
              </w:rPr>
              <w:t xml:space="preserve">                                                       2014 год – да</w:t>
            </w:r>
          </w:p>
          <w:p w:rsidR="00305647" w:rsidRPr="00602744" w:rsidRDefault="00305647" w:rsidP="00B573C1">
            <w:pPr>
              <w:jc w:val="both"/>
              <w:rPr>
                <w:sz w:val="28"/>
                <w:szCs w:val="28"/>
              </w:rPr>
            </w:pPr>
          </w:p>
          <w:p w:rsidR="00150D72" w:rsidRPr="00602744" w:rsidRDefault="008B2AD4" w:rsidP="00B573C1">
            <w:pPr>
              <w:jc w:val="both"/>
              <w:rPr>
                <w:sz w:val="28"/>
                <w:szCs w:val="28"/>
              </w:rPr>
            </w:pPr>
            <w:r w:rsidRPr="00602744">
              <w:rPr>
                <w:sz w:val="28"/>
                <w:szCs w:val="28"/>
              </w:rPr>
              <w:t>3</w:t>
            </w:r>
            <w:r w:rsidR="00150D72" w:rsidRPr="00602744">
              <w:rPr>
                <w:sz w:val="28"/>
                <w:szCs w:val="28"/>
              </w:rPr>
              <w:t>) информационная доступность расчетов по распределению средств районного бюджета, направляемых на выравнивание бюджетной обеспеченности поселений Са</w:t>
            </w:r>
            <w:r w:rsidR="00305647" w:rsidRPr="00602744">
              <w:rPr>
                <w:sz w:val="28"/>
                <w:szCs w:val="28"/>
              </w:rPr>
              <w:t>ткинского муниципального района</w:t>
            </w:r>
          </w:p>
          <w:p w:rsidR="00745A5E" w:rsidRPr="00602744" w:rsidRDefault="00745A5E" w:rsidP="00745A5E">
            <w:pPr>
              <w:jc w:val="center"/>
              <w:rPr>
                <w:i/>
                <w:iCs/>
                <w:sz w:val="28"/>
                <w:szCs w:val="28"/>
              </w:rPr>
            </w:pPr>
            <w:r w:rsidRPr="00602744">
              <w:rPr>
                <w:i/>
                <w:iCs/>
                <w:sz w:val="28"/>
                <w:szCs w:val="28"/>
              </w:rPr>
              <w:t>Районный бюджет 2012 год - да</w:t>
            </w:r>
          </w:p>
          <w:p w:rsidR="00745A5E" w:rsidRPr="00602744" w:rsidRDefault="00745A5E" w:rsidP="00745A5E">
            <w:pPr>
              <w:jc w:val="center"/>
              <w:rPr>
                <w:i/>
                <w:iCs/>
                <w:sz w:val="28"/>
                <w:szCs w:val="28"/>
              </w:rPr>
            </w:pPr>
            <w:r w:rsidRPr="00602744">
              <w:rPr>
                <w:i/>
                <w:iCs/>
                <w:sz w:val="28"/>
                <w:szCs w:val="28"/>
              </w:rPr>
              <w:t xml:space="preserve">                              2013 год – да</w:t>
            </w:r>
          </w:p>
          <w:p w:rsidR="00745A5E" w:rsidRPr="00602744" w:rsidRDefault="00745A5E" w:rsidP="00745A5E">
            <w:pPr>
              <w:spacing w:before="60" w:after="60"/>
              <w:rPr>
                <w:sz w:val="28"/>
                <w:szCs w:val="28"/>
              </w:rPr>
            </w:pPr>
            <w:r w:rsidRPr="00602744">
              <w:rPr>
                <w:i/>
                <w:iCs/>
                <w:sz w:val="28"/>
                <w:szCs w:val="28"/>
              </w:rPr>
              <w:t xml:space="preserve">                                                       2014 год – да</w:t>
            </w:r>
          </w:p>
          <w:p w:rsidR="00745A5E" w:rsidRPr="00602744" w:rsidRDefault="00745A5E" w:rsidP="00745A5E">
            <w:pPr>
              <w:jc w:val="center"/>
              <w:rPr>
                <w:i/>
                <w:iCs/>
                <w:sz w:val="28"/>
                <w:szCs w:val="28"/>
              </w:rPr>
            </w:pPr>
            <w:r w:rsidRPr="00602744">
              <w:rPr>
                <w:i/>
                <w:iCs/>
                <w:sz w:val="28"/>
                <w:szCs w:val="28"/>
              </w:rPr>
              <w:t>Областной  бюджет 2012 год - да</w:t>
            </w:r>
          </w:p>
          <w:p w:rsidR="00745A5E" w:rsidRPr="00602744" w:rsidRDefault="00745A5E" w:rsidP="00745A5E">
            <w:pPr>
              <w:jc w:val="center"/>
              <w:rPr>
                <w:i/>
                <w:iCs/>
                <w:sz w:val="28"/>
                <w:szCs w:val="28"/>
              </w:rPr>
            </w:pPr>
            <w:r w:rsidRPr="00602744">
              <w:rPr>
                <w:i/>
                <w:iCs/>
                <w:sz w:val="28"/>
                <w:szCs w:val="28"/>
              </w:rPr>
              <w:t xml:space="preserve">                              2013 год – да</w:t>
            </w:r>
          </w:p>
          <w:p w:rsidR="00745A5E" w:rsidRPr="00602744" w:rsidRDefault="00745A5E" w:rsidP="00745A5E">
            <w:pPr>
              <w:spacing w:before="60" w:after="60"/>
              <w:rPr>
                <w:sz w:val="28"/>
                <w:szCs w:val="28"/>
              </w:rPr>
            </w:pPr>
            <w:r w:rsidRPr="00602744">
              <w:rPr>
                <w:i/>
                <w:iCs/>
                <w:sz w:val="28"/>
                <w:szCs w:val="28"/>
              </w:rPr>
              <w:t xml:space="preserve">                                                       2014 год – да</w:t>
            </w:r>
          </w:p>
          <w:p w:rsidR="00305647" w:rsidRPr="00602744" w:rsidRDefault="00305647" w:rsidP="00B573C1">
            <w:pPr>
              <w:jc w:val="both"/>
              <w:rPr>
                <w:sz w:val="28"/>
                <w:szCs w:val="28"/>
              </w:rPr>
            </w:pPr>
          </w:p>
          <w:p w:rsidR="00150D72" w:rsidRPr="00602744" w:rsidRDefault="008B2AD4" w:rsidP="00B573C1">
            <w:pPr>
              <w:jc w:val="both"/>
              <w:rPr>
                <w:sz w:val="28"/>
                <w:szCs w:val="28"/>
              </w:rPr>
            </w:pPr>
            <w:r w:rsidRPr="00602744">
              <w:rPr>
                <w:sz w:val="28"/>
                <w:szCs w:val="28"/>
              </w:rPr>
              <w:lastRenderedPageBreak/>
              <w:t>4</w:t>
            </w:r>
            <w:r w:rsidR="00150D72" w:rsidRPr="00602744">
              <w:rPr>
                <w:sz w:val="28"/>
                <w:szCs w:val="28"/>
              </w:rPr>
              <w:t xml:space="preserve">)  величина разрыва в уровне расчетной бюджетной обеспеченности </w:t>
            </w:r>
            <w:r w:rsidR="00012AEF" w:rsidRPr="00602744">
              <w:rPr>
                <w:sz w:val="28"/>
                <w:szCs w:val="28"/>
              </w:rPr>
              <w:t>между обеспеченными и менее обеспеченными поселениями после выр</w:t>
            </w:r>
            <w:r w:rsidR="00745A5E" w:rsidRPr="00602744">
              <w:rPr>
                <w:sz w:val="28"/>
                <w:szCs w:val="28"/>
              </w:rPr>
              <w:t>авнивания  –</w:t>
            </w:r>
          </w:p>
          <w:p w:rsidR="00305647" w:rsidRPr="00602744" w:rsidRDefault="00A51EDB" w:rsidP="00305647">
            <w:pPr>
              <w:jc w:val="center"/>
              <w:rPr>
                <w:i/>
                <w:iCs/>
                <w:sz w:val="28"/>
                <w:szCs w:val="28"/>
              </w:rPr>
            </w:pPr>
            <w:r w:rsidRPr="00602744">
              <w:rPr>
                <w:i/>
                <w:iCs/>
                <w:sz w:val="28"/>
                <w:szCs w:val="28"/>
              </w:rPr>
              <w:t xml:space="preserve">Районный бюджет </w:t>
            </w:r>
            <w:r w:rsidR="00305647" w:rsidRPr="00602744">
              <w:rPr>
                <w:i/>
                <w:iCs/>
                <w:sz w:val="28"/>
                <w:szCs w:val="28"/>
              </w:rPr>
              <w:t xml:space="preserve">2012 год </w:t>
            </w:r>
            <w:r w:rsidR="00745A5E" w:rsidRPr="00602744">
              <w:rPr>
                <w:i/>
                <w:iCs/>
                <w:sz w:val="28"/>
                <w:szCs w:val="28"/>
              </w:rPr>
              <w:t>–</w:t>
            </w:r>
            <w:r w:rsidR="00305647" w:rsidRPr="00602744">
              <w:rPr>
                <w:i/>
                <w:iCs/>
                <w:sz w:val="28"/>
                <w:szCs w:val="28"/>
              </w:rPr>
              <w:t xml:space="preserve"> </w:t>
            </w:r>
            <w:r w:rsidR="00745A5E" w:rsidRPr="00602744">
              <w:rPr>
                <w:i/>
                <w:iCs/>
                <w:sz w:val="28"/>
                <w:szCs w:val="28"/>
              </w:rPr>
              <w:t>2,48</w:t>
            </w:r>
          </w:p>
          <w:p w:rsidR="00305647" w:rsidRPr="00602744" w:rsidRDefault="00A51EDB" w:rsidP="00A51EDB">
            <w:pPr>
              <w:rPr>
                <w:i/>
                <w:iCs/>
                <w:sz w:val="28"/>
                <w:szCs w:val="28"/>
              </w:rPr>
            </w:pPr>
            <w:r w:rsidRPr="00602744">
              <w:rPr>
                <w:i/>
                <w:iCs/>
                <w:sz w:val="28"/>
                <w:szCs w:val="28"/>
              </w:rPr>
              <w:t xml:space="preserve">                                                      </w:t>
            </w:r>
            <w:r w:rsidR="00305647" w:rsidRPr="00602744">
              <w:rPr>
                <w:i/>
                <w:iCs/>
                <w:sz w:val="28"/>
                <w:szCs w:val="28"/>
              </w:rPr>
              <w:t xml:space="preserve">2013 год – </w:t>
            </w:r>
            <w:r w:rsidR="00745A5E" w:rsidRPr="00602744">
              <w:rPr>
                <w:i/>
                <w:iCs/>
                <w:sz w:val="28"/>
                <w:szCs w:val="28"/>
              </w:rPr>
              <w:t>менее 2,0</w:t>
            </w:r>
          </w:p>
          <w:p w:rsidR="00305647" w:rsidRPr="00602744" w:rsidRDefault="00305647" w:rsidP="00305647">
            <w:pPr>
              <w:spacing w:before="60" w:after="60"/>
              <w:rPr>
                <w:i/>
                <w:iCs/>
                <w:sz w:val="28"/>
                <w:szCs w:val="28"/>
              </w:rPr>
            </w:pPr>
            <w:r w:rsidRPr="00602744">
              <w:rPr>
                <w:i/>
                <w:iCs/>
                <w:sz w:val="28"/>
                <w:szCs w:val="28"/>
              </w:rPr>
              <w:t xml:space="preserve">                                     </w:t>
            </w:r>
            <w:r w:rsidR="00A51EDB" w:rsidRPr="00602744">
              <w:rPr>
                <w:i/>
                <w:iCs/>
                <w:sz w:val="28"/>
                <w:szCs w:val="28"/>
              </w:rPr>
              <w:t xml:space="preserve">                </w:t>
            </w:r>
            <w:r w:rsidRPr="00602744">
              <w:rPr>
                <w:i/>
                <w:iCs/>
                <w:sz w:val="28"/>
                <w:szCs w:val="28"/>
              </w:rPr>
              <w:t xml:space="preserve">2014 год – </w:t>
            </w:r>
            <w:r w:rsidR="00745A5E" w:rsidRPr="00602744">
              <w:rPr>
                <w:i/>
                <w:iCs/>
                <w:sz w:val="28"/>
                <w:szCs w:val="28"/>
              </w:rPr>
              <w:t>менее 2,0</w:t>
            </w:r>
          </w:p>
          <w:p w:rsidR="00A51EDB" w:rsidRPr="00602744" w:rsidRDefault="00A51EDB" w:rsidP="00A51EDB">
            <w:pPr>
              <w:jc w:val="center"/>
              <w:rPr>
                <w:i/>
                <w:iCs/>
                <w:sz w:val="28"/>
                <w:szCs w:val="28"/>
              </w:rPr>
            </w:pPr>
            <w:r w:rsidRPr="00602744">
              <w:rPr>
                <w:i/>
                <w:iCs/>
                <w:sz w:val="28"/>
                <w:szCs w:val="28"/>
              </w:rPr>
              <w:t>Областной бюджет 2012 год – 2,48</w:t>
            </w:r>
          </w:p>
          <w:p w:rsidR="00A51EDB" w:rsidRPr="00602744" w:rsidRDefault="00A51EDB" w:rsidP="00A51EDB">
            <w:pPr>
              <w:rPr>
                <w:i/>
                <w:iCs/>
                <w:sz w:val="28"/>
                <w:szCs w:val="28"/>
              </w:rPr>
            </w:pPr>
            <w:r w:rsidRPr="00602744">
              <w:rPr>
                <w:i/>
                <w:iCs/>
                <w:sz w:val="28"/>
                <w:szCs w:val="28"/>
              </w:rPr>
              <w:t xml:space="preserve">                                                      2013 год – менее 2,0</w:t>
            </w:r>
          </w:p>
          <w:p w:rsidR="00A51EDB" w:rsidRPr="00602744" w:rsidRDefault="00A51EDB" w:rsidP="00A51EDB">
            <w:pPr>
              <w:spacing w:before="60" w:after="60"/>
              <w:rPr>
                <w:sz w:val="28"/>
                <w:szCs w:val="28"/>
              </w:rPr>
            </w:pPr>
            <w:r w:rsidRPr="00602744">
              <w:rPr>
                <w:i/>
                <w:iCs/>
                <w:sz w:val="28"/>
                <w:szCs w:val="28"/>
              </w:rPr>
              <w:t xml:space="preserve">                                                     2014 год – менее 2,0</w:t>
            </w:r>
          </w:p>
          <w:p w:rsidR="00A51EDB" w:rsidRPr="00602744" w:rsidRDefault="00A51EDB" w:rsidP="00305647">
            <w:pPr>
              <w:spacing w:before="60" w:after="60"/>
              <w:rPr>
                <w:sz w:val="28"/>
                <w:szCs w:val="28"/>
              </w:rPr>
            </w:pPr>
          </w:p>
          <w:p w:rsidR="00150D72" w:rsidRPr="00602744" w:rsidRDefault="00150D72" w:rsidP="00B573C1">
            <w:pPr>
              <w:jc w:val="both"/>
              <w:rPr>
                <w:sz w:val="28"/>
                <w:szCs w:val="28"/>
              </w:rPr>
            </w:pPr>
          </w:p>
          <w:p w:rsidR="00981EA5" w:rsidRPr="00602744" w:rsidRDefault="00981EA5" w:rsidP="00B573C1">
            <w:pPr>
              <w:jc w:val="center"/>
              <w:rPr>
                <w:sz w:val="28"/>
                <w:szCs w:val="28"/>
              </w:rPr>
            </w:pPr>
          </w:p>
        </w:tc>
      </w:tr>
      <w:tr w:rsidR="00981EA5" w:rsidRPr="00B573C1" w:rsidTr="00B573C1">
        <w:tc>
          <w:tcPr>
            <w:tcW w:w="2988" w:type="dxa"/>
          </w:tcPr>
          <w:p w:rsidR="00981EA5" w:rsidRPr="00B573C1" w:rsidRDefault="00981EA5" w:rsidP="00B573C1">
            <w:pPr>
              <w:jc w:val="center"/>
              <w:rPr>
                <w:sz w:val="28"/>
                <w:szCs w:val="28"/>
              </w:rPr>
            </w:pPr>
            <w:r w:rsidRPr="00B573C1">
              <w:rPr>
                <w:sz w:val="28"/>
                <w:szCs w:val="28"/>
              </w:rPr>
              <w:lastRenderedPageBreak/>
              <w:t>Характеристика мероприятий Программы</w:t>
            </w:r>
          </w:p>
        </w:tc>
        <w:tc>
          <w:tcPr>
            <w:tcW w:w="7200" w:type="dxa"/>
          </w:tcPr>
          <w:p w:rsidR="00150D72" w:rsidRPr="00B573C1" w:rsidRDefault="00150D72" w:rsidP="00B573C1">
            <w:pPr>
              <w:tabs>
                <w:tab w:val="num" w:pos="142"/>
              </w:tabs>
              <w:jc w:val="both"/>
              <w:rPr>
                <w:b/>
                <w:sz w:val="28"/>
                <w:szCs w:val="28"/>
              </w:rPr>
            </w:pPr>
            <w:r w:rsidRPr="00B573C1">
              <w:rPr>
                <w:sz w:val="28"/>
                <w:szCs w:val="28"/>
              </w:rPr>
              <w:t>1) совершенствование методик распределения дотаций</w:t>
            </w:r>
            <w:r w:rsidRPr="00B573C1">
              <w:rPr>
                <w:b/>
                <w:sz w:val="28"/>
                <w:szCs w:val="28"/>
              </w:rPr>
              <w:tab/>
            </w:r>
            <w:r w:rsidRPr="00B573C1">
              <w:rPr>
                <w:sz w:val="28"/>
                <w:szCs w:val="28"/>
              </w:rPr>
              <w:t xml:space="preserve">на     выравнивание     бюджетной          обеспеченности </w:t>
            </w:r>
          </w:p>
          <w:p w:rsidR="00150D72" w:rsidRPr="00B573C1" w:rsidRDefault="00150D72" w:rsidP="00B573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73C1">
              <w:rPr>
                <w:sz w:val="28"/>
                <w:szCs w:val="28"/>
              </w:rPr>
              <w:t>поселений;</w:t>
            </w:r>
          </w:p>
          <w:p w:rsidR="00150D72" w:rsidRPr="00B573C1" w:rsidRDefault="00150D72" w:rsidP="00B573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73C1">
              <w:rPr>
                <w:sz w:val="28"/>
                <w:szCs w:val="28"/>
              </w:rPr>
              <w:t>2) сверка с органами местного самоуправления поселений исходных данных для расчетов по распределению средств районного бюджета, направляемых на выравнивание бюджетной обеспеченности поселений;</w:t>
            </w:r>
          </w:p>
          <w:p w:rsidR="00150D72" w:rsidRPr="00B573C1" w:rsidRDefault="00150D72" w:rsidP="00B573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73C1">
              <w:rPr>
                <w:sz w:val="28"/>
                <w:szCs w:val="28"/>
              </w:rPr>
              <w:t>3) распред</w:t>
            </w:r>
            <w:r w:rsidR="005A2C37">
              <w:rPr>
                <w:sz w:val="28"/>
                <w:szCs w:val="28"/>
              </w:rPr>
              <w:t>еление средств</w:t>
            </w:r>
            <w:r w:rsidRPr="00B573C1">
              <w:rPr>
                <w:sz w:val="28"/>
                <w:szCs w:val="28"/>
              </w:rPr>
              <w:t>, направляемых на выравнивание бюджетной обеспеченности поселений, по утвержденным в соответствии с бюджетным законодательством методикам;</w:t>
            </w:r>
          </w:p>
          <w:p w:rsidR="00150D72" w:rsidRPr="00B573C1" w:rsidRDefault="00150D72" w:rsidP="00B573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73C1">
              <w:rPr>
                <w:sz w:val="28"/>
                <w:szCs w:val="28"/>
              </w:rPr>
              <w:t>4) предоставление  бюджетам поселений средств на выравнивание бюджетной обеспече</w:t>
            </w:r>
            <w:r w:rsidR="00A83EEC" w:rsidRPr="00B573C1">
              <w:rPr>
                <w:sz w:val="28"/>
                <w:szCs w:val="28"/>
              </w:rPr>
              <w:t xml:space="preserve">нности </w:t>
            </w:r>
          </w:p>
          <w:p w:rsidR="00981EA5" w:rsidRPr="00B573C1" w:rsidRDefault="00981EA5" w:rsidP="00B573C1">
            <w:pPr>
              <w:jc w:val="center"/>
              <w:rPr>
                <w:sz w:val="28"/>
                <w:szCs w:val="28"/>
              </w:rPr>
            </w:pPr>
          </w:p>
        </w:tc>
      </w:tr>
      <w:tr w:rsidR="00981EA5" w:rsidRPr="00B573C1" w:rsidTr="00B573C1">
        <w:tc>
          <w:tcPr>
            <w:tcW w:w="2988" w:type="dxa"/>
          </w:tcPr>
          <w:p w:rsidR="00981EA5" w:rsidRPr="00B573C1" w:rsidRDefault="00981EA5" w:rsidP="00B573C1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573C1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00" w:type="dxa"/>
          </w:tcPr>
          <w:p w:rsidR="00981EA5" w:rsidRPr="00B573C1" w:rsidRDefault="00CF111E" w:rsidP="00162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62FCD">
              <w:rPr>
                <w:sz w:val="28"/>
                <w:szCs w:val="28"/>
                <w:lang w:val="en-US"/>
              </w:rPr>
              <w:t>2</w:t>
            </w:r>
            <w:r w:rsidR="001F3C9E">
              <w:rPr>
                <w:sz w:val="28"/>
                <w:szCs w:val="28"/>
                <w:lang w:val="en-US"/>
              </w:rPr>
              <w:t>-2014</w:t>
            </w:r>
            <w:r w:rsidR="00A83EEC" w:rsidRPr="00B573C1">
              <w:rPr>
                <w:sz w:val="28"/>
                <w:szCs w:val="28"/>
              </w:rPr>
              <w:t xml:space="preserve"> год</w:t>
            </w:r>
          </w:p>
        </w:tc>
      </w:tr>
      <w:tr w:rsidR="00981EA5" w:rsidRPr="00B573C1" w:rsidTr="00B573C1">
        <w:tc>
          <w:tcPr>
            <w:tcW w:w="2988" w:type="dxa"/>
          </w:tcPr>
          <w:p w:rsidR="00981EA5" w:rsidRPr="00B573C1" w:rsidRDefault="00981EA5" w:rsidP="00B573C1">
            <w:pPr>
              <w:spacing w:before="60" w:after="60"/>
              <w:jc w:val="both"/>
              <w:rPr>
                <w:color w:val="FFFFFF"/>
                <w:sz w:val="28"/>
                <w:szCs w:val="28"/>
              </w:rPr>
            </w:pPr>
            <w:r w:rsidRPr="00B573C1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200" w:type="dxa"/>
          </w:tcPr>
          <w:p w:rsidR="00A83EEC" w:rsidRPr="00B573C1" w:rsidRDefault="00A83EEC" w:rsidP="00B573C1">
            <w:pPr>
              <w:tabs>
                <w:tab w:val="num" w:pos="2520"/>
              </w:tabs>
              <w:jc w:val="both"/>
              <w:rPr>
                <w:sz w:val="28"/>
                <w:szCs w:val="28"/>
              </w:rPr>
            </w:pPr>
            <w:r w:rsidRPr="00B573C1">
              <w:rPr>
                <w:sz w:val="28"/>
                <w:szCs w:val="28"/>
              </w:rPr>
              <w:t>общий       объем         финансирования        программы составляет</w:t>
            </w:r>
            <w:r w:rsidR="002611CC">
              <w:rPr>
                <w:sz w:val="28"/>
                <w:szCs w:val="28"/>
              </w:rPr>
              <w:t>:</w:t>
            </w:r>
            <w:r w:rsidRPr="00B573C1">
              <w:rPr>
                <w:sz w:val="28"/>
                <w:szCs w:val="28"/>
              </w:rPr>
              <w:t xml:space="preserve"> </w:t>
            </w:r>
            <w:r w:rsidR="001F3C9E" w:rsidRPr="001F3C9E">
              <w:rPr>
                <w:sz w:val="28"/>
                <w:szCs w:val="28"/>
              </w:rPr>
              <w:t xml:space="preserve">2012 </w:t>
            </w:r>
            <w:r w:rsidR="001F3C9E">
              <w:rPr>
                <w:sz w:val="28"/>
                <w:szCs w:val="28"/>
              </w:rPr>
              <w:t xml:space="preserve">год </w:t>
            </w:r>
            <w:r w:rsidR="001F3C9E" w:rsidRPr="001F3C9E">
              <w:rPr>
                <w:sz w:val="28"/>
                <w:szCs w:val="28"/>
              </w:rPr>
              <w:t xml:space="preserve">- </w:t>
            </w:r>
            <w:r w:rsidR="001F3427" w:rsidRPr="001F3427">
              <w:rPr>
                <w:sz w:val="28"/>
                <w:szCs w:val="28"/>
              </w:rPr>
              <w:t>30</w:t>
            </w:r>
            <w:r w:rsidR="00162FCD">
              <w:rPr>
                <w:sz w:val="28"/>
                <w:szCs w:val="28"/>
              </w:rPr>
              <w:t> 487,5</w:t>
            </w:r>
            <w:r w:rsidR="00025EEA">
              <w:rPr>
                <w:sz w:val="28"/>
                <w:szCs w:val="28"/>
              </w:rPr>
              <w:t xml:space="preserve"> тыс. </w:t>
            </w:r>
            <w:r w:rsidR="001F3C9E">
              <w:rPr>
                <w:sz w:val="28"/>
                <w:szCs w:val="28"/>
              </w:rPr>
              <w:t>рублей, 2013 год -</w:t>
            </w:r>
            <w:r w:rsidR="00025EEA">
              <w:rPr>
                <w:sz w:val="28"/>
                <w:szCs w:val="28"/>
              </w:rPr>
              <w:t xml:space="preserve"> 25988,2 тыс. рублей</w:t>
            </w:r>
            <w:r w:rsidR="001F3C9E">
              <w:rPr>
                <w:sz w:val="28"/>
                <w:szCs w:val="28"/>
              </w:rPr>
              <w:t>, 2014 год -</w:t>
            </w:r>
            <w:r w:rsidR="00025EEA">
              <w:rPr>
                <w:sz w:val="28"/>
                <w:szCs w:val="28"/>
              </w:rPr>
              <w:t xml:space="preserve"> 24416,7 тыс. рублей</w:t>
            </w:r>
            <w:r w:rsidR="001F3C9E">
              <w:rPr>
                <w:sz w:val="28"/>
                <w:szCs w:val="28"/>
              </w:rPr>
              <w:t>.</w:t>
            </w:r>
            <w:r w:rsidRPr="00B573C1">
              <w:rPr>
                <w:sz w:val="28"/>
                <w:szCs w:val="28"/>
              </w:rPr>
              <w:t xml:space="preserve">    Объемы финансирования        установлены Решением Собрания депутатов Саткинского муниципального ра</w:t>
            </w:r>
            <w:r w:rsidR="00CF111E">
              <w:rPr>
                <w:sz w:val="28"/>
                <w:szCs w:val="28"/>
              </w:rPr>
              <w:t>йона</w:t>
            </w:r>
            <w:r w:rsidRPr="00B573C1">
              <w:rPr>
                <w:sz w:val="28"/>
                <w:szCs w:val="28"/>
              </w:rPr>
              <w:t xml:space="preserve"> «О районном  бюджете на 2</w:t>
            </w:r>
            <w:r w:rsidR="00CF111E">
              <w:rPr>
                <w:sz w:val="28"/>
                <w:szCs w:val="28"/>
              </w:rPr>
              <w:t>01</w:t>
            </w:r>
            <w:r w:rsidR="00162FCD">
              <w:rPr>
                <w:sz w:val="28"/>
                <w:szCs w:val="28"/>
              </w:rPr>
              <w:t>2</w:t>
            </w:r>
            <w:r w:rsidR="00D2077A" w:rsidRPr="00D2077A">
              <w:rPr>
                <w:sz w:val="28"/>
                <w:szCs w:val="28"/>
              </w:rPr>
              <w:t xml:space="preserve"> </w:t>
            </w:r>
            <w:r w:rsidR="00D2077A">
              <w:rPr>
                <w:sz w:val="28"/>
                <w:szCs w:val="28"/>
              </w:rPr>
              <w:t>год и на плановый период 2013 и 2014 годов</w:t>
            </w:r>
            <w:r w:rsidRPr="00B573C1">
              <w:rPr>
                <w:sz w:val="28"/>
                <w:szCs w:val="28"/>
              </w:rPr>
              <w:t xml:space="preserve">» по следующим кодам бюджетной классификации: </w:t>
            </w:r>
          </w:p>
          <w:p w:rsidR="00A83EEC" w:rsidRPr="00B573C1" w:rsidRDefault="00CF111E" w:rsidP="00B573C1">
            <w:pPr>
              <w:tabs>
                <w:tab w:val="num" w:pos="36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83EEC" w:rsidRPr="00B573C1">
              <w:rPr>
                <w:sz w:val="28"/>
                <w:szCs w:val="28"/>
              </w:rPr>
              <w:t> 01 516 0110  – выравнивание бюджетной обеспе</w:t>
            </w:r>
            <w:r w:rsidR="003518AD" w:rsidRPr="00B573C1">
              <w:rPr>
                <w:sz w:val="28"/>
                <w:szCs w:val="28"/>
              </w:rPr>
              <w:t>ченности поселений из районного</w:t>
            </w:r>
            <w:r w:rsidR="00A83EEC" w:rsidRPr="00B573C1">
              <w:rPr>
                <w:sz w:val="28"/>
                <w:szCs w:val="28"/>
              </w:rPr>
              <w:t xml:space="preserve"> фонда </w:t>
            </w:r>
            <w:r w:rsidR="003518AD" w:rsidRPr="00B573C1">
              <w:rPr>
                <w:sz w:val="28"/>
                <w:szCs w:val="28"/>
              </w:rPr>
              <w:t>финансовой поддержки, в том числе за счет:</w:t>
            </w:r>
          </w:p>
          <w:p w:rsidR="003518AD" w:rsidRPr="00B573C1" w:rsidRDefault="003518AD" w:rsidP="00B573C1">
            <w:pPr>
              <w:tabs>
                <w:tab w:val="num" w:pos="3600"/>
              </w:tabs>
              <w:jc w:val="both"/>
              <w:rPr>
                <w:sz w:val="28"/>
                <w:szCs w:val="28"/>
              </w:rPr>
            </w:pPr>
            <w:r w:rsidRPr="00B573C1">
              <w:rPr>
                <w:sz w:val="28"/>
                <w:szCs w:val="28"/>
              </w:rPr>
              <w:t xml:space="preserve"> -</w:t>
            </w:r>
            <w:r w:rsidR="004A3722" w:rsidRPr="00B573C1">
              <w:rPr>
                <w:sz w:val="28"/>
                <w:szCs w:val="28"/>
              </w:rPr>
              <w:t xml:space="preserve"> субвенции</w:t>
            </w:r>
            <w:r w:rsidRPr="00B573C1">
              <w:rPr>
                <w:sz w:val="28"/>
                <w:szCs w:val="28"/>
              </w:rPr>
              <w:t xml:space="preserve"> по расчету и предоставлению дотаций поселениям за счет средств областного бюджета</w:t>
            </w:r>
            <w:r w:rsidR="002611CC">
              <w:rPr>
                <w:sz w:val="28"/>
                <w:szCs w:val="28"/>
              </w:rPr>
              <w:t xml:space="preserve">: </w:t>
            </w:r>
            <w:r w:rsidR="00025EEA">
              <w:rPr>
                <w:sz w:val="28"/>
                <w:szCs w:val="28"/>
              </w:rPr>
              <w:t xml:space="preserve">2012 год - </w:t>
            </w:r>
            <w:r w:rsidR="00162FCD">
              <w:rPr>
                <w:sz w:val="28"/>
                <w:szCs w:val="28"/>
              </w:rPr>
              <w:t>12450,0</w:t>
            </w:r>
            <w:r w:rsidR="004A3722" w:rsidRPr="00B573C1">
              <w:rPr>
                <w:sz w:val="28"/>
                <w:szCs w:val="28"/>
              </w:rPr>
              <w:t xml:space="preserve"> тыс.</w:t>
            </w:r>
            <w:r w:rsidR="00025EEA">
              <w:rPr>
                <w:sz w:val="28"/>
                <w:szCs w:val="28"/>
              </w:rPr>
              <w:t xml:space="preserve"> </w:t>
            </w:r>
            <w:r w:rsidRPr="00B573C1">
              <w:rPr>
                <w:sz w:val="28"/>
                <w:szCs w:val="28"/>
              </w:rPr>
              <w:t>рублей</w:t>
            </w:r>
            <w:r w:rsidR="00025EEA">
              <w:rPr>
                <w:sz w:val="28"/>
                <w:szCs w:val="28"/>
              </w:rPr>
              <w:t>,  2013 год  - 10583,0 тыс. рублей,  2014 год - 9960,0 тыс. рублей</w:t>
            </w:r>
            <w:r w:rsidRPr="00B573C1">
              <w:rPr>
                <w:sz w:val="28"/>
                <w:szCs w:val="28"/>
              </w:rPr>
              <w:t>;</w:t>
            </w:r>
          </w:p>
          <w:p w:rsidR="004A3722" w:rsidRPr="00B573C1" w:rsidRDefault="004A3722" w:rsidP="00B573C1">
            <w:pPr>
              <w:tabs>
                <w:tab w:val="num" w:pos="3600"/>
              </w:tabs>
              <w:jc w:val="both"/>
              <w:rPr>
                <w:sz w:val="28"/>
                <w:szCs w:val="28"/>
              </w:rPr>
            </w:pPr>
            <w:r w:rsidRPr="00B573C1">
              <w:rPr>
                <w:sz w:val="28"/>
                <w:szCs w:val="28"/>
              </w:rPr>
              <w:t xml:space="preserve"> - субсидии бюджетам муниципальных районов на выравнивание бюджетной обеспеченности поселений </w:t>
            </w:r>
            <w:r w:rsidR="00F81011" w:rsidRPr="00B573C1">
              <w:rPr>
                <w:sz w:val="28"/>
                <w:szCs w:val="28"/>
              </w:rPr>
              <w:t xml:space="preserve">за </w:t>
            </w:r>
            <w:r w:rsidR="002611CC">
              <w:rPr>
                <w:sz w:val="28"/>
                <w:szCs w:val="28"/>
              </w:rPr>
              <w:lastRenderedPageBreak/>
              <w:t xml:space="preserve">счет средств областного бюджета: </w:t>
            </w:r>
            <w:r w:rsidR="00025EEA">
              <w:rPr>
                <w:sz w:val="28"/>
                <w:szCs w:val="28"/>
              </w:rPr>
              <w:t xml:space="preserve">2012 год - </w:t>
            </w:r>
            <w:r w:rsidR="00162FCD">
              <w:rPr>
                <w:sz w:val="28"/>
                <w:szCs w:val="28"/>
              </w:rPr>
              <w:t>13875,0</w:t>
            </w:r>
            <w:r w:rsidR="00025EEA">
              <w:rPr>
                <w:sz w:val="28"/>
                <w:szCs w:val="28"/>
              </w:rPr>
              <w:t xml:space="preserve"> тыс. рублей, 2013 год - 11850,0</w:t>
            </w:r>
            <w:r w:rsidRPr="00B573C1">
              <w:rPr>
                <w:sz w:val="28"/>
                <w:szCs w:val="28"/>
              </w:rPr>
              <w:t xml:space="preserve"> тыс.</w:t>
            </w:r>
            <w:r w:rsidR="002611CC">
              <w:rPr>
                <w:sz w:val="28"/>
                <w:szCs w:val="28"/>
              </w:rPr>
              <w:t xml:space="preserve"> </w:t>
            </w:r>
            <w:r w:rsidRPr="00B573C1">
              <w:rPr>
                <w:sz w:val="28"/>
                <w:szCs w:val="28"/>
              </w:rPr>
              <w:t>рублей</w:t>
            </w:r>
            <w:r w:rsidR="00025EEA">
              <w:rPr>
                <w:sz w:val="28"/>
                <w:szCs w:val="28"/>
              </w:rPr>
              <w:t xml:space="preserve">, 2014 год - </w:t>
            </w:r>
            <w:r w:rsidR="00197008">
              <w:rPr>
                <w:sz w:val="28"/>
                <w:szCs w:val="28"/>
              </w:rPr>
              <w:t>11120,0 тыс. рублей</w:t>
            </w:r>
            <w:r w:rsidRPr="00B573C1">
              <w:rPr>
                <w:sz w:val="28"/>
                <w:szCs w:val="28"/>
              </w:rPr>
              <w:t>;</w:t>
            </w:r>
          </w:p>
          <w:p w:rsidR="00A83EEC" w:rsidRPr="00B573C1" w:rsidRDefault="004A3722" w:rsidP="00B573C1">
            <w:pPr>
              <w:tabs>
                <w:tab w:val="num" w:pos="3600"/>
              </w:tabs>
              <w:jc w:val="both"/>
              <w:rPr>
                <w:sz w:val="28"/>
                <w:szCs w:val="28"/>
              </w:rPr>
            </w:pPr>
            <w:r w:rsidRPr="00B573C1">
              <w:rPr>
                <w:sz w:val="28"/>
                <w:szCs w:val="28"/>
              </w:rPr>
              <w:t xml:space="preserve"> - </w:t>
            </w:r>
            <w:r w:rsidR="00F81011" w:rsidRPr="00B573C1">
              <w:rPr>
                <w:sz w:val="28"/>
                <w:szCs w:val="28"/>
              </w:rPr>
              <w:t>дотация на выравнивание бюджетов поселений (софинансирование 30 процентов) из районного бюджета</w:t>
            </w:r>
            <w:r w:rsidR="002611CC">
              <w:rPr>
                <w:sz w:val="28"/>
                <w:szCs w:val="28"/>
              </w:rPr>
              <w:t>:</w:t>
            </w:r>
            <w:r w:rsidR="00F81011" w:rsidRPr="00B573C1">
              <w:rPr>
                <w:sz w:val="28"/>
                <w:szCs w:val="28"/>
              </w:rPr>
              <w:t xml:space="preserve"> </w:t>
            </w:r>
            <w:r w:rsidR="00197008">
              <w:rPr>
                <w:sz w:val="28"/>
                <w:szCs w:val="28"/>
              </w:rPr>
              <w:t xml:space="preserve">2012 год - </w:t>
            </w:r>
            <w:r w:rsidR="00162FCD">
              <w:rPr>
                <w:sz w:val="28"/>
                <w:szCs w:val="28"/>
              </w:rPr>
              <w:t>4162,5</w:t>
            </w:r>
            <w:r w:rsidR="00F81011" w:rsidRPr="00B573C1">
              <w:rPr>
                <w:sz w:val="28"/>
                <w:szCs w:val="28"/>
              </w:rPr>
              <w:t xml:space="preserve"> тыс.</w:t>
            </w:r>
            <w:r w:rsidR="00162FCD">
              <w:rPr>
                <w:sz w:val="28"/>
                <w:szCs w:val="28"/>
              </w:rPr>
              <w:t xml:space="preserve"> </w:t>
            </w:r>
            <w:r w:rsidR="00F81011" w:rsidRPr="00B573C1">
              <w:rPr>
                <w:sz w:val="28"/>
                <w:szCs w:val="28"/>
              </w:rPr>
              <w:t>рублей</w:t>
            </w:r>
            <w:r w:rsidR="00197008">
              <w:rPr>
                <w:sz w:val="28"/>
                <w:szCs w:val="28"/>
              </w:rPr>
              <w:t>, 2013 год - 3555,2 тыс. рублей; 2014 год - 3336,7 тыс. рублей</w:t>
            </w:r>
            <w:r w:rsidR="00F81011" w:rsidRPr="00B573C1">
              <w:rPr>
                <w:sz w:val="28"/>
                <w:szCs w:val="28"/>
              </w:rPr>
              <w:t>.</w:t>
            </w:r>
          </w:p>
          <w:p w:rsidR="00A83EEC" w:rsidRPr="00B573C1" w:rsidRDefault="00A83EEC" w:rsidP="00B573C1">
            <w:pPr>
              <w:tabs>
                <w:tab w:val="num" w:pos="3600"/>
              </w:tabs>
              <w:jc w:val="both"/>
              <w:rPr>
                <w:sz w:val="28"/>
                <w:szCs w:val="28"/>
              </w:rPr>
            </w:pPr>
            <w:r w:rsidRPr="00B573C1">
              <w:rPr>
                <w:sz w:val="28"/>
                <w:szCs w:val="28"/>
              </w:rPr>
              <w:t>Источником финансирования ведомственной целевой программы «Выравнивание бюджет</w:t>
            </w:r>
            <w:r w:rsidR="00F81011" w:rsidRPr="00B573C1">
              <w:rPr>
                <w:sz w:val="28"/>
                <w:szCs w:val="28"/>
              </w:rPr>
              <w:t xml:space="preserve">ной обеспеченности поселений Саткинского муниципального района </w:t>
            </w:r>
            <w:r w:rsidR="003011FB">
              <w:rPr>
                <w:sz w:val="28"/>
                <w:szCs w:val="28"/>
              </w:rPr>
              <w:t xml:space="preserve"> на 201</w:t>
            </w:r>
            <w:r w:rsidR="00162FCD">
              <w:rPr>
                <w:sz w:val="28"/>
                <w:szCs w:val="28"/>
              </w:rPr>
              <w:t>2</w:t>
            </w:r>
            <w:r w:rsidR="002611CC">
              <w:rPr>
                <w:sz w:val="28"/>
                <w:szCs w:val="28"/>
              </w:rPr>
              <w:t xml:space="preserve"> - 2014 год</w:t>
            </w:r>
            <w:r w:rsidRPr="00B573C1">
              <w:rPr>
                <w:sz w:val="28"/>
                <w:szCs w:val="28"/>
              </w:rPr>
              <w:t>» (далее именуется – программа) является областной</w:t>
            </w:r>
            <w:r w:rsidR="00F81011" w:rsidRPr="00B573C1">
              <w:rPr>
                <w:sz w:val="28"/>
                <w:szCs w:val="28"/>
              </w:rPr>
              <w:t xml:space="preserve"> и районный </w:t>
            </w:r>
            <w:r w:rsidRPr="00B573C1">
              <w:rPr>
                <w:sz w:val="28"/>
                <w:szCs w:val="28"/>
              </w:rPr>
              <w:t xml:space="preserve"> бюджет </w:t>
            </w:r>
          </w:p>
          <w:p w:rsidR="00981EA5" w:rsidRPr="00B573C1" w:rsidRDefault="00981EA5" w:rsidP="00B573C1">
            <w:pPr>
              <w:jc w:val="center"/>
              <w:rPr>
                <w:sz w:val="28"/>
                <w:szCs w:val="28"/>
              </w:rPr>
            </w:pPr>
          </w:p>
        </w:tc>
      </w:tr>
      <w:tr w:rsidR="00981EA5" w:rsidRPr="00B573C1" w:rsidTr="00B573C1">
        <w:tc>
          <w:tcPr>
            <w:tcW w:w="2988" w:type="dxa"/>
          </w:tcPr>
          <w:p w:rsidR="00981EA5" w:rsidRPr="00B573C1" w:rsidRDefault="00981EA5" w:rsidP="00B573C1">
            <w:pPr>
              <w:jc w:val="center"/>
              <w:rPr>
                <w:sz w:val="28"/>
                <w:szCs w:val="28"/>
              </w:rPr>
            </w:pPr>
            <w:r w:rsidRPr="00B573C1">
              <w:rPr>
                <w:sz w:val="28"/>
                <w:szCs w:val="28"/>
              </w:rPr>
              <w:lastRenderedPageBreak/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200" w:type="dxa"/>
          </w:tcPr>
          <w:p w:rsidR="00A83EEC" w:rsidRPr="00B573C1" w:rsidRDefault="00A83EEC" w:rsidP="00B573C1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</w:rPr>
            </w:pPr>
            <w:r w:rsidRPr="00B573C1">
              <w:rPr>
                <w:sz w:val="28"/>
                <w:szCs w:val="28"/>
              </w:rPr>
              <w:t>1) распределение  100%  средств  бюджета, направляемых        на        выравнивание      бюджетной обеспеченности</w:t>
            </w:r>
            <w:r w:rsidR="00F81011" w:rsidRPr="00B573C1">
              <w:rPr>
                <w:sz w:val="28"/>
                <w:szCs w:val="28"/>
              </w:rPr>
              <w:t xml:space="preserve"> поселений</w:t>
            </w:r>
            <w:r w:rsidRPr="00B573C1">
              <w:rPr>
                <w:sz w:val="28"/>
                <w:szCs w:val="28"/>
              </w:rPr>
              <w:t xml:space="preserve">; </w:t>
            </w:r>
          </w:p>
          <w:p w:rsidR="00A83EEC" w:rsidRPr="00B573C1" w:rsidRDefault="00A83EEC" w:rsidP="00B573C1">
            <w:pPr>
              <w:jc w:val="both"/>
              <w:rPr>
                <w:sz w:val="28"/>
                <w:szCs w:val="28"/>
              </w:rPr>
            </w:pPr>
            <w:r w:rsidRPr="00B573C1">
              <w:rPr>
                <w:sz w:val="28"/>
                <w:szCs w:val="28"/>
              </w:rPr>
              <w:t xml:space="preserve">2) обеспечение </w:t>
            </w:r>
            <w:proofErr w:type="gramStart"/>
            <w:r w:rsidRPr="00B573C1">
              <w:rPr>
                <w:sz w:val="28"/>
                <w:szCs w:val="28"/>
              </w:rPr>
              <w:t>прозрачности процедуры выравнивания бюджетной обеспече</w:t>
            </w:r>
            <w:r w:rsidR="00F81011" w:rsidRPr="00B573C1">
              <w:rPr>
                <w:sz w:val="28"/>
                <w:szCs w:val="28"/>
              </w:rPr>
              <w:t>нности поселений</w:t>
            </w:r>
            <w:proofErr w:type="gramEnd"/>
            <w:r w:rsidRPr="00B573C1">
              <w:rPr>
                <w:sz w:val="28"/>
                <w:szCs w:val="28"/>
              </w:rPr>
              <w:t xml:space="preserve">; </w:t>
            </w:r>
          </w:p>
          <w:p w:rsidR="00A83EEC" w:rsidRPr="00B573C1" w:rsidRDefault="00A83EEC" w:rsidP="00B573C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B573C1">
              <w:rPr>
                <w:sz w:val="28"/>
                <w:szCs w:val="28"/>
              </w:rPr>
              <w:t>3) сокращение величины разрыва в уровне расчетной бюджетной обеспече</w:t>
            </w:r>
            <w:r w:rsidR="00F81011" w:rsidRPr="00B573C1">
              <w:rPr>
                <w:sz w:val="28"/>
                <w:szCs w:val="28"/>
              </w:rPr>
              <w:t>нности поселений Саткинского муниципального района</w:t>
            </w:r>
            <w:r w:rsidRPr="00B573C1">
              <w:rPr>
                <w:sz w:val="28"/>
                <w:szCs w:val="28"/>
              </w:rPr>
              <w:t xml:space="preserve"> </w:t>
            </w:r>
          </w:p>
          <w:p w:rsidR="00981EA5" w:rsidRPr="00B573C1" w:rsidRDefault="00981EA5" w:rsidP="00B573C1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0F8E" w:rsidRDefault="00470F8E" w:rsidP="00470F8E">
      <w:pPr>
        <w:jc w:val="center"/>
        <w:rPr>
          <w:sz w:val="28"/>
          <w:szCs w:val="28"/>
        </w:rPr>
      </w:pPr>
    </w:p>
    <w:p w:rsidR="00081AD2" w:rsidRPr="00280271" w:rsidRDefault="00081AD2" w:rsidP="00470F8E">
      <w:pPr>
        <w:jc w:val="center"/>
        <w:rPr>
          <w:sz w:val="28"/>
          <w:szCs w:val="28"/>
        </w:rPr>
      </w:pPr>
    </w:p>
    <w:p w:rsidR="005B61B8" w:rsidRPr="00770FC5" w:rsidRDefault="005B61B8" w:rsidP="005B61B8">
      <w:pPr>
        <w:jc w:val="both"/>
        <w:rPr>
          <w:sz w:val="28"/>
          <w:szCs w:val="28"/>
        </w:rPr>
      </w:pPr>
    </w:p>
    <w:p w:rsidR="00470F8E" w:rsidRPr="00280271" w:rsidRDefault="00470F8E" w:rsidP="00250322">
      <w:pPr>
        <w:jc w:val="center"/>
        <w:rPr>
          <w:i/>
          <w:sz w:val="28"/>
          <w:szCs w:val="28"/>
        </w:rPr>
      </w:pPr>
      <w:r w:rsidRPr="00602744">
        <w:rPr>
          <w:sz w:val="28"/>
          <w:szCs w:val="28"/>
        </w:rPr>
        <w:t>1. ХАРАКТЕРИСТИКА ПРОБЛЕМЫ</w:t>
      </w:r>
      <w:r w:rsidR="000F4502" w:rsidRPr="00602744">
        <w:rPr>
          <w:sz w:val="28"/>
          <w:szCs w:val="28"/>
        </w:rPr>
        <w:t xml:space="preserve"> (ЗАДАЧИ), РЕШЕНИЕ КОТОРОЙ ОСУЩЕСТВЛЯЕТСЯ ПУТЕМ РЕАЛИЗАЦИИ ПРОГРАММЫ, АНАЛИЗ ПРИЧИН ЕЕ ВОЗНИКНОВЕНИЯ, ЦЕЛЕСООБРАЗНОСТЬ И НЕОБХОДИМОСТЬ РЕШЕНИЯ НА ВЕДОМСТВЕННОМ УРОВНЕ</w:t>
      </w:r>
    </w:p>
    <w:p w:rsidR="00470F8E" w:rsidRPr="00280271" w:rsidRDefault="00470F8E" w:rsidP="00470F8E">
      <w:pPr>
        <w:ind w:left="360"/>
        <w:jc w:val="both"/>
        <w:rPr>
          <w:b/>
          <w:i/>
          <w:sz w:val="28"/>
          <w:szCs w:val="28"/>
        </w:rPr>
      </w:pPr>
    </w:p>
    <w:p w:rsidR="00470F8E" w:rsidRDefault="00470F8E" w:rsidP="00470F8E">
      <w:pPr>
        <w:pStyle w:val="2"/>
        <w:rPr>
          <w:sz w:val="28"/>
          <w:szCs w:val="28"/>
        </w:rPr>
      </w:pPr>
      <w:r w:rsidRPr="00280271">
        <w:rPr>
          <w:sz w:val="28"/>
          <w:szCs w:val="28"/>
        </w:rPr>
        <w:t xml:space="preserve">В соответствии с Федеральным законом от </w:t>
      </w:r>
      <w:r w:rsidR="000143A4">
        <w:rPr>
          <w:sz w:val="28"/>
          <w:szCs w:val="28"/>
        </w:rPr>
        <w:t>0</w:t>
      </w:r>
      <w:r w:rsidRPr="00280271">
        <w:rPr>
          <w:sz w:val="28"/>
          <w:szCs w:val="28"/>
        </w:rPr>
        <w:t>6</w:t>
      </w:r>
      <w:r w:rsidR="000143A4">
        <w:rPr>
          <w:sz w:val="28"/>
          <w:szCs w:val="28"/>
        </w:rPr>
        <w:t>.10.</w:t>
      </w:r>
      <w:r w:rsidR="00367E80">
        <w:rPr>
          <w:sz w:val="28"/>
          <w:szCs w:val="28"/>
        </w:rPr>
        <w:t>2003</w:t>
      </w:r>
      <w:r w:rsidRPr="00280271">
        <w:rPr>
          <w:sz w:val="28"/>
          <w:szCs w:val="28"/>
        </w:rPr>
        <w:t xml:space="preserve"> г</w:t>
      </w:r>
      <w:r w:rsidRPr="009933B9">
        <w:rPr>
          <w:sz w:val="28"/>
          <w:szCs w:val="28"/>
        </w:rPr>
        <w:t>.</w:t>
      </w:r>
      <w:r w:rsidR="00367E80">
        <w:rPr>
          <w:sz w:val="28"/>
          <w:szCs w:val="28"/>
        </w:rPr>
        <w:t xml:space="preserve"> № 131</w:t>
      </w:r>
      <w:r w:rsidRPr="00280271">
        <w:rPr>
          <w:sz w:val="28"/>
          <w:szCs w:val="28"/>
        </w:rPr>
        <w:t>-ФЗ «Об общих принципах организа</w:t>
      </w:r>
      <w:r w:rsidR="00367E80">
        <w:rPr>
          <w:sz w:val="28"/>
          <w:szCs w:val="28"/>
        </w:rPr>
        <w:t xml:space="preserve">ции местного самоуправления в </w:t>
      </w:r>
      <w:r w:rsidRPr="00280271">
        <w:rPr>
          <w:sz w:val="28"/>
          <w:szCs w:val="28"/>
        </w:rPr>
        <w:t xml:space="preserve"> Российской Федерации» к </w:t>
      </w:r>
      <w:r w:rsidR="00367E80">
        <w:rPr>
          <w:sz w:val="28"/>
          <w:szCs w:val="28"/>
        </w:rPr>
        <w:t xml:space="preserve"> вопросам местного значения муниципального района</w:t>
      </w:r>
      <w:r w:rsidRPr="00280271">
        <w:rPr>
          <w:sz w:val="28"/>
          <w:szCs w:val="28"/>
        </w:rPr>
        <w:t xml:space="preserve"> относится выравнивание </w:t>
      </w:r>
      <w:r w:rsidR="00367E80">
        <w:rPr>
          <w:sz w:val="28"/>
          <w:szCs w:val="28"/>
        </w:rPr>
        <w:t xml:space="preserve">уровня </w:t>
      </w:r>
      <w:r w:rsidRPr="00280271">
        <w:rPr>
          <w:sz w:val="28"/>
          <w:szCs w:val="28"/>
        </w:rPr>
        <w:t>бюджетной обеспече</w:t>
      </w:r>
      <w:r w:rsidR="00074EBF">
        <w:rPr>
          <w:sz w:val="28"/>
          <w:szCs w:val="28"/>
        </w:rPr>
        <w:t xml:space="preserve">нности </w:t>
      </w:r>
      <w:r w:rsidR="00367E80">
        <w:rPr>
          <w:sz w:val="28"/>
          <w:szCs w:val="28"/>
        </w:rPr>
        <w:t>поселений, входящих</w:t>
      </w:r>
      <w:r w:rsidR="00833447">
        <w:rPr>
          <w:sz w:val="28"/>
          <w:szCs w:val="28"/>
        </w:rPr>
        <w:t xml:space="preserve"> в состав муниципального района за счет средств бюджета муниципального района.</w:t>
      </w:r>
    </w:p>
    <w:p w:rsidR="00367E80" w:rsidRPr="00280271" w:rsidRDefault="00367E80" w:rsidP="00470F8E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Челябинской области от 30.09.2008 № 314-ЗО «О межбюджетных отношениях в Челябинской области» органы местного самоуправления муниципальных районов </w:t>
      </w:r>
      <w:r w:rsidR="00833447">
        <w:rPr>
          <w:sz w:val="28"/>
          <w:szCs w:val="28"/>
        </w:rPr>
        <w:t>наделяются государственными полномочиями по расчету и предоставлению дотаций бюджетам поселений за счет средств областного бюджета.</w:t>
      </w:r>
    </w:p>
    <w:p w:rsidR="00470F8E" w:rsidRPr="00280271" w:rsidRDefault="00470F8E" w:rsidP="0047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271">
        <w:rPr>
          <w:sz w:val="28"/>
          <w:szCs w:val="28"/>
        </w:rPr>
        <w:t>Н</w:t>
      </w:r>
      <w:r w:rsidR="00833447">
        <w:rPr>
          <w:sz w:val="28"/>
          <w:szCs w:val="28"/>
        </w:rPr>
        <w:t xml:space="preserve">а территории Саткинского района </w:t>
      </w:r>
      <w:r w:rsidR="0076008E">
        <w:rPr>
          <w:sz w:val="28"/>
          <w:szCs w:val="28"/>
        </w:rPr>
        <w:t xml:space="preserve"> </w:t>
      </w:r>
      <w:r w:rsidR="00833447">
        <w:rPr>
          <w:sz w:val="28"/>
          <w:szCs w:val="28"/>
        </w:rPr>
        <w:t>находятся 7 поселений</w:t>
      </w:r>
      <w:r w:rsidRPr="00280271">
        <w:rPr>
          <w:sz w:val="28"/>
          <w:szCs w:val="28"/>
        </w:rPr>
        <w:t xml:space="preserve">, в том числе </w:t>
      </w:r>
      <w:r w:rsidR="00833447">
        <w:rPr>
          <w:sz w:val="28"/>
          <w:szCs w:val="28"/>
        </w:rPr>
        <w:t>5 городских  и 2 сельских поселения</w:t>
      </w:r>
      <w:r w:rsidRPr="00280271">
        <w:rPr>
          <w:sz w:val="28"/>
          <w:szCs w:val="28"/>
        </w:rPr>
        <w:t>.</w:t>
      </w:r>
    </w:p>
    <w:p w:rsidR="00470F8E" w:rsidRPr="00280271" w:rsidRDefault="00470F8E" w:rsidP="0047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271">
        <w:rPr>
          <w:sz w:val="28"/>
          <w:szCs w:val="28"/>
        </w:rPr>
        <w:t xml:space="preserve">Неравномерность распределения </w:t>
      </w:r>
      <w:r w:rsidR="00833447">
        <w:rPr>
          <w:sz w:val="28"/>
          <w:szCs w:val="28"/>
        </w:rPr>
        <w:t>налоговой базы по поселениям</w:t>
      </w:r>
      <w:r w:rsidRPr="00280271">
        <w:rPr>
          <w:sz w:val="28"/>
          <w:szCs w:val="28"/>
        </w:rPr>
        <w:t>, связанная с разли</w:t>
      </w:r>
      <w:r w:rsidR="00833447">
        <w:rPr>
          <w:sz w:val="28"/>
          <w:szCs w:val="28"/>
        </w:rPr>
        <w:t>чиями поселений Саткинского муниципального района</w:t>
      </w:r>
      <w:r>
        <w:rPr>
          <w:sz w:val="28"/>
          <w:szCs w:val="28"/>
        </w:rPr>
        <w:t xml:space="preserve"> </w:t>
      </w:r>
      <w:r w:rsidRPr="00280271">
        <w:rPr>
          <w:sz w:val="28"/>
          <w:szCs w:val="28"/>
        </w:rPr>
        <w:t xml:space="preserve">в уровне социально-экономического развития, территориальном расположении, демографическом положении и рядом других объективных факторов, обуславливает существенные </w:t>
      </w:r>
      <w:r w:rsidRPr="00280271">
        <w:rPr>
          <w:sz w:val="28"/>
          <w:szCs w:val="28"/>
        </w:rPr>
        <w:lastRenderedPageBreak/>
        <w:t>диспропорции в бюджет</w:t>
      </w:r>
      <w:r w:rsidR="00833447">
        <w:rPr>
          <w:sz w:val="28"/>
          <w:szCs w:val="28"/>
        </w:rPr>
        <w:t>ной обеспеченности</w:t>
      </w:r>
      <w:r w:rsidRPr="00280271">
        <w:rPr>
          <w:sz w:val="28"/>
          <w:szCs w:val="28"/>
        </w:rPr>
        <w:t>. Это требует активны</w:t>
      </w:r>
      <w:r w:rsidR="00833447">
        <w:rPr>
          <w:sz w:val="28"/>
          <w:szCs w:val="28"/>
        </w:rPr>
        <w:t xml:space="preserve">х действий органов местного самоуправления Саткинского муниципального района </w:t>
      </w:r>
      <w:r w:rsidRPr="00280271">
        <w:rPr>
          <w:sz w:val="28"/>
          <w:szCs w:val="28"/>
        </w:rPr>
        <w:t xml:space="preserve"> по созданию равных финансовых возможностей для органов местного самоуправления по эффективному осуществлению ими полномочий по решению вопросов местного значения.</w:t>
      </w:r>
    </w:p>
    <w:p w:rsidR="001510AB" w:rsidRDefault="00C73F1B" w:rsidP="001510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положения, регулирующие правоотношения по</w:t>
      </w:r>
      <w:r w:rsidR="00CF0B75">
        <w:rPr>
          <w:sz w:val="28"/>
          <w:szCs w:val="28"/>
        </w:rPr>
        <w:t xml:space="preserve"> </w:t>
      </w:r>
      <w:r w:rsidR="00470F8E" w:rsidRPr="00280271">
        <w:rPr>
          <w:sz w:val="28"/>
          <w:szCs w:val="28"/>
        </w:rPr>
        <w:t>выравнивани</w:t>
      </w:r>
      <w:r>
        <w:rPr>
          <w:sz w:val="28"/>
          <w:szCs w:val="28"/>
        </w:rPr>
        <w:t>ю</w:t>
      </w:r>
      <w:r w:rsidR="00470F8E" w:rsidRPr="00280271">
        <w:rPr>
          <w:sz w:val="28"/>
          <w:szCs w:val="28"/>
        </w:rPr>
        <w:t xml:space="preserve"> бюдже</w:t>
      </w:r>
      <w:r w:rsidR="00833447">
        <w:rPr>
          <w:sz w:val="28"/>
          <w:szCs w:val="28"/>
        </w:rPr>
        <w:t>тной обеспеченности поселений</w:t>
      </w:r>
      <w:r w:rsidR="001303D9">
        <w:rPr>
          <w:sz w:val="28"/>
          <w:szCs w:val="28"/>
        </w:rPr>
        <w:t>,</w:t>
      </w:r>
      <w:r w:rsidR="00470F8E" w:rsidRPr="00280271">
        <w:rPr>
          <w:sz w:val="28"/>
          <w:szCs w:val="28"/>
        </w:rPr>
        <w:t xml:space="preserve"> установлены </w:t>
      </w:r>
      <w:r w:rsidR="0066016B">
        <w:rPr>
          <w:sz w:val="28"/>
          <w:szCs w:val="28"/>
        </w:rPr>
        <w:t>ст. 142</w:t>
      </w:r>
      <w:r w:rsidR="00CF0B75" w:rsidRPr="00DF49BE">
        <w:rPr>
          <w:sz w:val="28"/>
          <w:szCs w:val="28"/>
        </w:rPr>
        <w:t xml:space="preserve"> Бюджетного кодекса Российской Федерации </w:t>
      </w:r>
      <w:r w:rsidR="00DF49BE">
        <w:rPr>
          <w:sz w:val="28"/>
          <w:szCs w:val="28"/>
        </w:rPr>
        <w:t xml:space="preserve">и </w:t>
      </w:r>
      <w:r w:rsidR="0066016B">
        <w:rPr>
          <w:sz w:val="28"/>
          <w:szCs w:val="28"/>
        </w:rPr>
        <w:t xml:space="preserve">ст. 60 </w:t>
      </w:r>
      <w:r w:rsidR="00470F8E" w:rsidRPr="00280271">
        <w:rPr>
          <w:sz w:val="28"/>
          <w:szCs w:val="28"/>
        </w:rPr>
        <w:t xml:space="preserve"> Федерального закона от </w:t>
      </w:r>
      <w:r w:rsidR="00422ED6">
        <w:rPr>
          <w:sz w:val="28"/>
          <w:szCs w:val="28"/>
        </w:rPr>
        <w:t xml:space="preserve"> 0</w:t>
      </w:r>
      <w:r w:rsidR="00470F8E" w:rsidRPr="00280271">
        <w:rPr>
          <w:sz w:val="28"/>
          <w:szCs w:val="28"/>
        </w:rPr>
        <w:t>6</w:t>
      </w:r>
      <w:r w:rsidR="00422ED6">
        <w:rPr>
          <w:sz w:val="28"/>
          <w:szCs w:val="28"/>
        </w:rPr>
        <w:t>.10.</w:t>
      </w:r>
      <w:r w:rsidR="00470F8E" w:rsidRPr="00280271">
        <w:rPr>
          <w:sz w:val="28"/>
          <w:szCs w:val="28"/>
        </w:rPr>
        <w:t>2003 г</w:t>
      </w:r>
      <w:r w:rsidR="00470F8E">
        <w:rPr>
          <w:sz w:val="28"/>
          <w:szCs w:val="28"/>
        </w:rPr>
        <w:t>.</w:t>
      </w:r>
      <w:r w:rsidR="00470F8E" w:rsidRPr="00280271">
        <w:rPr>
          <w:sz w:val="28"/>
          <w:szCs w:val="28"/>
        </w:rPr>
        <w:t xml:space="preserve"> №</w:t>
      </w:r>
      <w:r w:rsidR="00470F8E">
        <w:rPr>
          <w:sz w:val="28"/>
          <w:szCs w:val="28"/>
        </w:rPr>
        <w:t> </w:t>
      </w:r>
      <w:r w:rsidR="00470F8E" w:rsidRPr="00280271">
        <w:rPr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:rsidR="00470F8E" w:rsidRPr="00280271" w:rsidRDefault="00422ED6" w:rsidP="001510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70F8E" w:rsidRPr="00280271">
        <w:rPr>
          <w:sz w:val="28"/>
          <w:szCs w:val="28"/>
        </w:rPr>
        <w:t>орядок распределения дотаций на выравнивание бюджетной обес</w:t>
      </w:r>
      <w:r w:rsidR="0066016B">
        <w:rPr>
          <w:sz w:val="28"/>
          <w:szCs w:val="28"/>
        </w:rPr>
        <w:t xml:space="preserve">печенности поселений </w:t>
      </w:r>
      <w:r w:rsidR="00470F8E" w:rsidRPr="00280271">
        <w:rPr>
          <w:sz w:val="28"/>
          <w:szCs w:val="28"/>
        </w:rPr>
        <w:t xml:space="preserve"> установлены Законом</w:t>
      </w:r>
      <w:r w:rsidR="00470F8E">
        <w:rPr>
          <w:sz w:val="28"/>
          <w:szCs w:val="28"/>
        </w:rPr>
        <w:t xml:space="preserve"> </w:t>
      </w:r>
      <w:r w:rsidR="00470F8E" w:rsidRPr="00280271">
        <w:rPr>
          <w:sz w:val="28"/>
          <w:szCs w:val="28"/>
        </w:rPr>
        <w:t>Челябинской области от 30</w:t>
      </w:r>
      <w:r>
        <w:rPr>
          <w:sz w:val="28"/>
          <w:szCs w:val="28"/>
        </w:rPr>
        <w:t>.09.</w:t>
      </w:r>
      <w:r w:rsidR="00470F8E" w:rsidRPr="00280271">
        <w:rPr>
          <w:sz w:val="28"/>
          <w:szCs w:val="28"/>
        </w:rPr>
        <w:t>2008</w:t>
      </w:r>
      <w:r>
        <w:rPr>
          <w:sz w:val="28"/>
          <w:szCs w:val="28"/>
        </w:rPr>
        <w:t> </w:t>
      </w:r>
      <w:r w:rsidR="00470F8E" w:rsidRPr="00280271">
        <w:rPr>
          <w:sz w:val="28"/>
          <w:szCs w:val="28"/>
        </w:rPr>
        <w:t>г</w:t>
      </w:r>
      <w:r w:rsidR="00470F8E">
        <w:rPr>
          <w:sz w:val="28"/>
          <w:szCs w:val="28"/>
        </w:rPr>
        <w:t>.</w:t>
      </w:r>
      <w:r w:rsidR="00470F8E" w:rsidRPr="00280271">
        <w:rPr>
          <w:sz w:val="28"/>
          <w:szCs w:val="28"/>
        </w:rPr>
        <w:t xml:space="preserve"> №</w:t>
      </w:r>
      <w:r w:rsidR="00470F8E">
        <w:rPr>
          <w:sz w:val="28"/>
          <w:szCs w:val="28"/>
        </w:rPr>
        <w:t> </w:t>
      </w:r>
      <w:r w:rsidR="00470F8E" w:rsidRPr="00280271">
        <w:rPr>
          <w:sz w:val="28"/>
          <w:szCs w:val="28"/>
        </w:rPr>
        <w:t xml:space="preserve">314-ЗО «О межбюджетных отношениях в Челябинской области». </w:t>
      </w:r>
    </w:p>
    <w:p w:rsidR="00470F8E" w:rsidRPr="00280271" w:rsidRDefault="0025275F" w:rsidP="0047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80271">
        <w:rPr>
          <w:sz w:val="28"/>
          <w:szCs w:val="28"/>
        </w:rPr>
        <w:t>рган</w:t>
      </w:r>
      <w:r>
        <w:rPr>
          <w:sz w:val="28"/>
          <w:szCs w:val="28"/>
        </w:rPr>
        <w:t>ы</w:t>
      </w:r>
      <w:r w:rsidRPr="00280271">
        <w:rPr>
          <w:sz w:val="28"/>
          <w:szCs w:val="28"/>
        </w:rPr>
        <w:t xml:space="preserve"> местного самоуправления муниципальных районов </w:t>
      </w:r>
      <w:r>
        <w:rPr>
          <w:sz w:val="28"/>
          <w:szCs w:val="28"/>
        </w:rPr>
        <w:t xml:space="preserve">наделены </w:t>
      </w:r>
      <w:r w:rsidR="00074EBF">
        <w:rPr>
          <w:sz w:val="28"/>
          <w:szCs w:val="28"/>
        </w:rPr>
        <w:t xml:space="preserve">государственными </w:t>
      </w:r>
      <w:r>
        <w:rPr>
          <w:sz w:val="28"/>
          <w:szCs w:val="28"/>
        </w:rPr>
        <w:t>п</w:t>
      </w:r>
      <w:r w:rsidR="00470F8E" w:rsidRPr="00280271">
        <w:rPr>
          <w:sz w:val="28"/>
          <w:szCs w:val="28"/>
        </w:rPr>
        <w:t>олномочия</w:t>
      </w:r>
      <w:r>
        <w:rPr>
          <w:sz w:val="28"/>
          <w:szCs w:val="28"/>
        </w:rPr>
        <w:t>ми</w:t>
      </w:r>
      <w:r w:rsidR="00470F8E" w:rsidRPr="00280271">
        <w:rPr>
          <w:sz w:val="28"/>
          <w:szCs w:val="28"/>
        </w:rPr>
        <w:t xml:space="preserve"> по расчету и предоставлению </w:t>
      </w:r>
      <w:r w:rsidR="00422ED6" w:rsidRPr="00280271">
        <w:rPr>
          <w:sz w:val="28"/>
          <w:szCs w:val="28"/>
        </w:rPr>
        <w:t xml:space="preserve">за счет средств областного бюджета </w:t>
      </w:r>
      <w:r w:rsidR="00470F8E" w:rsidRPr="00280271">
        <w:rPr>
          <w:sz w:val="28"/>
          <w:szCs w:val="28"/>
        </w:rPr>
        <w:t xml:space="preserve">дотаций поселениям </w:t>
      </w:r>
      <w:r>
        <w:rPr>
          <w:sz w:val="28"/>
          <w:szCs w:val="28"/>
        </w:rPr>
        <w:t>З</w:t>
      </w:r>
      <w:r w:rsidR="00470F8E" w:rsidRPr="00280271">
        <w:rPr>
          <w:sz w:val="28"/>
          <w:szCs w:val="28"/>
        </w:rPr>
        <w:t>аконом Челябинской области от</w:t>
      </w:r>
      <w:r w:rsidR="00470F8E">
        <w:rPr>
          <w:sz w:val="28"/>
          <w:szCs w:val="28"/>
        </w:rPr>
        <w:t> </w:t>
      </w:r>
      <w:r w:rsidR="00470F8E" w:rsidRPr="00280271">
        <w:rPr>
          <w:sz w:val="28"/>
          <w:szCs w:val="28"/>
        </w:rPr>
        <w:t>30</w:t>
      </w:r>
      <w:r w:rsidR="00422ED6">
        <w:rPr>
          <w:sz w:val="28"/>
          <w:szCs w:val="28"/>
        </w:rPr>
        <w:t>.09.</w:t>
      </w:r>
      <w:r w:rsidR="00470F8E" w:rsidRPr="00280271">
        <w:rPr>
          <w:sz w:val="28"/>
          <w:szCs w:val="28"/>
        </w:rPr>
        <w:t>2008 г</w:t>
      </w:r>
      <w:r w:rsidR="00470F8E">
        <w:rPr>
          <w:sz w:val="28"/>
          <w:szCs w:val="28"/>
        </w:rPr>
        <w:t>.</w:t>
      </w:r>
      <w:r w:rsidR="00470F8E" w:rsidRPr="00280271">
        <w:rPr>
          <w:sz w:val="28"/>
          <w:szCs w:val="28"/>
        </w:rPr>
        <w:t xml:space="preserve"> № 314-ЗО «О межбюджетных отношениях в Челябинской области»</w:t>
      </w:r>
      <w:r w:rsidR="006017F4">
        <w:rPr>
          <w:sz w:val="28"/>
          <w:szCs w:val="28"/>
        </w:rPr>
        <w:t xml:space="preserve"> (статья 8)</w:t>
      </w:r>
      <w:r w:rsidR="00470F8E" w:rsidRPr="00280271">
        <w:rPr>
          <w:sz w:val="28"/>
          <w:szCs w:val="28"/>
        </w:rPr>
        <w:t xml:space="preserve">. </w:t>
      </w:r>
    </w:p>
    <w:p w:rsidR="00470F8E" w:rsidRPr="00C73F1B" w:rsidRDefault="00470F8E" w:rsidP="00470F8E">
      <w:pPr>
        <w:ind w:left="360" w:firstLine="360"/>
        <w:jc w:val="both"/>
        <w:rPr>
          <w:i/>
          <w:sz w:val="20"/>
          <w:szCs w:val="20"/>
        </w:rPr>
      </w:pPr>
    </w:p>
    <w:p w:rsidR="00470F8E" w:rsidRPr="00280271" w:rsidRDefault="00470F8E" w:rsidP="00470F8E">
      <w:pPr>
        <w:ind w:left="360" w:firstLine="360"/>
        <w:jc w:val="center"/>
        <w:rPr>
          <w:sz w:val="28"/>
          <w:szCs w:val="28"/>
        </w:rPr>
      </w:pPr>
      <w:r w:rsidRPr="00280271">
        <w:rPr>
          <w:sz w:val="28"/>
          <w:szCs w:val="28"/>
        </w:rPr>
        <w:t xml:space="preserve">2. ОСНОВНЫЕ ЦЕЛИ И ЗАДАЧИ ПРОГРАММЫ </w:t>
      </w:r>
    </w:p>
    <w:p w:rsidR="00470F8E" w:rsidRPr="00C73F1B" w:rsidRDefault="00470F8E" w:rsidP="00470F8E">
      <w:pPr>
        <w:ind w:left="360" w:firstLine="360"/>
        <w:jc w:val="both"/>
        <w:rPr>
          <w:sz w:val="20"/>
          <w:szCs w:val="20"/>
        </w:rPr>
      </w:pPr>
    </w:p>
    <w:p w:rsidR="00B3613A" w:rsidRDefault="005F0DD9" w:rsidP="00162FC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70F8E" w:rsidRPr="00280271">
        <w:rPr>
          <w:sz w:val="28"/>
          <w:szCs w:val="28"/>
        </w:rPr>
        <w:t xml:space="preserve">2.1 Цель программы - </w:t>
      </w:r>
      <w:r w:rsidR="00B3613A" w:rsidRPr="00B573C1">
        <w:rPr>
          <w:sz w:val="28"/>
          <w:szCs w:val="28"/>
        </w:rPr>
        <w:t>выравнивание            финансовых            возможностей поселений  Саткинского муниципального района  по осуществлению органами местного самоуправления полномочий по решению вопросов местного значения</w:t>
      </w:r>
      <w:r w:rsidR="00B3613A">
        <w:rPr>
          <w:sz w:val="28"/>
          <w:szCs w:val="28"/>
        </w:rPr>
        <w:t>;</w:t>
      </w:r>
      <w:r w:rsidR="00B3613A" w:rsidRPr="00B573C1">
        <w:rPr>
          <w:i/>
          <w:sz w:val="28"/>
          <w:szCs w:val="28"/>
        </w:rPr>
        <w:t xml:space="preserve"> </w:t>
      </w:r>
    </w:p>
    <w:p w:rsidR="00B3613A" w:rsidRPr="00EB7412" w:rsidRDefault="00B3613A" w:rsidP="00162FCD">
      <w:pPr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доходов бюджетов поселений за счет поступлений из бюджетов вышестоящих уровней.</w:t>
      </w:r>
    </w:p>
    <w:p w:rsidR="00470F8E" w:rsidRPr="00280271" w:rsidRDefault="00470F8E" w:rsidP="008E3B79">
      <w:pPr>
        <w:ind w:firstLine="709"/>
        <w:jc w:val="both"/>
        <w:rPr>
          <w:sz w:val="28"/>
          <w:szCs w:val="28"/>
        </w:rPr>
      </w:pPr>
    </w:p>
    <w:p w:rsidR="00470F8E" w:rsidRPr="00280271" w:rsidRDefault="00470F8E" w:rsidP="0047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271">
        <w:rPr>
          <w:sz w:val="28"/>
          <w:szCs w:val="28"/>
        </w:rPr>
        <w:t>2.2 Задачи программы:</w:t>
      </w:r>
    </w:p>
    <w:p w:rsidR="00470F8E" w:rsidRPr="00280271" w:rsidRDefault="00470F8E" w:rsidP="00470F8E">
      <w:pPr>
        <w:ind w:firstLine="708"/>
        <w:jc w:val="both"/>
        <w:rPr>
          <w:sz w:val="28"/>
          <w:szCs w:val="28"/>
        </w:rPr>
      </w:pPr>
      <w:r w:rsidRPr="00280271">
        <w:rPr>
          <w:sz w:val="28"/>
          <w:szCs w:val="28"/>
        </w:rPr>
        <w:t xml:space="preserve">1) повышение </w:t>
      </w:r>
      <w:proofErr w:type="gramStart"/>
      <w:r w:rsidRPr="00280271">
        <w:rPr>
          <w:sz w:val="28"/>
          <w:szCs w:val="28"/>
        </w:rPr>
        <w:t xml:space="preserve">прозрачности оценки уровня расчетной бюджетной обеспеченности </w:t>
      </w:r>
      <w:r w:rsidR="00D63748">
        <w:rPr>
          <w:sz w:val="28"/>
          <w:szCs w:val="28"/>
        </w:rPr>
        <w:t>поселений</w:t>
      </w:r>
      <w:proofErr w:type="gramEnd"/>
      <w:r w:rsidRPr="00280271">
        <w:rPr>
          <w:sz w:val="28"/>
          <w:szCs w:val="28"/>
        </w:rPr>
        <w:t>;</w:t>
      </w:r>
    </w:p>
    <w:p w:rsidR="00470F8E" w:rsidRPr="00280271" w:rsidRDefault="00470F8E" w:rsidP="00470F8E">
      <w:pPr>
        <w:ind w:firstLine="708"/>
        <w:jc w:val="both"/>
        <w:rPr>
          <w:sz w:val="28"/>
          <w:szCs w:val="28"/>
        </w:rPr>
      </w:pPr>
      <w:r w:rsidRPr="00280271">
        <w:rPr>
          <w:sz w:val="28"/>
          <w:szCs w:val="28"/>
        </w:rPr>
        <w:t xml:space="preserve">2) повышение </w:t>
      </w:r>
      <w:proofErr w:type="gramStart"/>
      <w:r w:rsidRPr="00280271">
        <w:rPr>
          <w:sz w:val="28"/>
          <w:szCs w:val="28"/>
        </w:rPr>
        <w:t>прозрачности процедуры выравнивания бюджетной обеспеченности поселений</w:t>
      </w:r>
      <w:proofErr w:type="gramEnd"/>
      <w:r w:rsidRPr="00280271">
        <w:rPr>
          <w:sz w:val="28"/>
          <w:szCs w:val="28"/>
        </w:rPr>
        <w:t>;</w:t>
      </w:r>
    </w:p>
    <w:p w:rsidR="00470F8E" w:rsidRPr="00280271" w:rsidRDefault="00470F8E" w:rsidP="00470F8E">
      <w:pPr>
        <w:ind w:firstLine="708"/>
        <w:jc w:val="both"/>
        <w:rPr>
          <w:sz w:val="28"/>
          <w:szCs w:val="28"/>
        </w:rPr>
      </w:pPr>
      <w:r w:rsidRPr="00280271">
        <w:rPr>
          <w:sz w:val="28"/>
          <w:szCs w:val="28"/>
        </w:rPr>
        <w:t xml:space="preserve">3) сокращение величины разрыва в уровне расчетной бюджетной обеспеченности </w:t>
      </w:r>
      <w:r w:rsidR="00D63748">
        <w:rPr>
          <w:sz w:val="28"/>
          <w:szCs w:val="28"/>
        </w:rPr>
        <w:t>поселений Саткинского муниципального района</w:t>
      </w:r>
      <w:r w:rsidRPr="00280271">
        <w:rPr>
          <w:sz w:val="28"/>
          <w:szCs w:val="28"/>
        </w:rPr>
        <w:t>.</w:t>
      </w:r>
    </w:p>
    <w:p w:rsidR="001303D9" w:rsidRDefault="001303D9" w:rsidP="00470F8E">
      <w:pPr>
        <w:ind w:left="360" w:firstLine="360"/>
        <w:jc w:val="center"/>
        <w:rPr>
          <w:sz w:val="28"/>
          <w:szCs w:val="28"/>
        </w:rPr>
      </w:pPr>
    </w:p>
    <w:p w:rsidR="00470F8E" w:rsidRPr="00280271" w:rsidRDefault="00470F8E" w:rsidP="00470F8E">
      <w:pPr>
        <w:ind w:left="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280271">
        <w:rPr>
          <w:sz w:val="28"/>
          <w:szCs w:val="28"/>
        </w:rPr>
        <w:t xml:space="preserve">. ОПИСАНИЕ ОЖИДАЕМЫХ РЕЗУЛЬТАТОВ РЕАЛИЗАЦИИ ПРОГРАММЫ И ЦЕЛЕВЫЕ ИНДИКАТОРЫ </w:t>
      </w:r>
    </w:p>
    <w:p w:rsidR="00470F8E" w:rsidRPr="001A6A8A" w:rsidRDefault="00470F8E" w:rsidP="00470F8E">
      <w:pPr>
        <w:ind w:left="360" w:firstLine="360"/>
        <w:jc w:val="center"/>
        <w:rPr>
          <w:sz w:val="22"/>
          <w:szCs w:val="22"/>
        </w:rPr>
      </w:pPr>
    </w:p>
    <w:p w:rsidR="00470F8E" w:rsidRPr="00280271" w:rsidRDefault="00470F8E" w:rsidP="0047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0271">
        <w:rPr>
          <w:sz w:val="28"/>
          <w:szCs w:val="28"/>
        </w:rPr>
        <w:t>.1 Реализация предусмотренных программой мероприятий позволит:</w:t>
      </w:r>
    </w:p>
    <w:p w:rsidR="005F0DD9" w:rsidRPr="00B573C1" w:rsidRDefault="005F0DD9" w:rsidP="005F0DD9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B573C1">
        <w:rPr>
          <w:sz w:val="28"/>
          <w:szCs w:val="28"/>
        </w:rPr>
        <w:t xml:space="preserve">1) распределение  100%  средств  бюджета, направляемых        на        выравнивание      бюджетной обеспеченности поселений; </w:t>
      </w:r>
    </w:p>
    <w:p w:rsidR="005F0DD9" w:rsidRPr="00B573C1" w:rsidRDefault="005F0DD9" w:rsidP="005F0DD9">
      <w:pPr>
        <w:ind w:firstLine="709"/>
        <w:jc w:val="both"/>
        <w:rPr>
          <w:sz w:val="28"/>
          <w:szCs w:val="28"/>
        </w:rPr>
      </w:pPr>
      <w:r w:rsidRPr="00B573C1">
        <w:rPr>
          <w:sz w:val="28"/>
          <w:szCs w:val="28"/>
        </w:rPr>
        <w:t xml:space="preserve">2) обеспечение </w:t>
      </w:r>
      <w:proofErr w:type="gramStart"/>
      <w:r w:rsidRPr="00B573C1">
        <w:rPr>
          <w:sz w:val="28"/>
          <w:szCs w:val="28"/>
        </w:rPr>
        <w:t>прозрачности процедуры выравнивания бюджетной обеспеченности поселений</w:t>
      </w:r>
      <w:proofErr w:type="gramEnd"/>
      <w:r w:rsidRPr="00B573C1">
        <w:rPr>
          <w:sz w:val="28"/>
          <w:szCs w:val="28"/>
        </w:rPr>
        <w:t xml:space="preserve">; </w:t>
      </w:r>
    </w:p>
    <w:p w:rsidR="005F0DD9" w:rsidRPr="00B573C1" w:rsidRDefault="005F0DD9" w:rsidP="005F0D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573C1">
        <w:rPr>
          <w:sz w:val="28"/>
          <w:szCs w:val="28"/>
        </w:rPr>
        <w:t xml:space="preserve">3) сокращение величины разрыва в уровне расчетной бюджетной обеспеченности поселений Саткинского муниципального района </w:t>
      </w:r>
    </w:p>
    <w:p w:rsidR="005D2A39" w:rsidRPr="00876AA1" w:rsidRDefault="00470F8E" w:rsidP="005D2A39">
      <w:pPr>
        <w:tabs>
          <w:tab w:val="left" w:pos="81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A39">
        <w:rPr>
          <w:sz w:val="28"/>
          <w:szCs w:val="28"/>
        </w:rPr>
        <w:t xml:space="preserve">3.2 Достижение запланированных результатов характеризуется </w:t>
      </w:r>
      <w:r w:rsidR="00982107" w:rsidRPr="005D2A39">
        <w:rPr>
          <w:sz w:val="28"/>
          <w:szCs w:val="28"/>
        </w:rPr>
        <w:t>целевыми индикаторами</w:t>
      </w:r>
      <w:r w:rsidR="00596A8F" w:rsidRPr="005D2A39">
        <w:rPr>
          <w:sz w:val="28"/>
          <w:szCs w:val="28"/>
        </w:rPr>
        <w:t>,</w:t>
      </w:r>
      <w:r w:rsidR="00982107" w:rsidRPr="005D2A39">
        <w:rPr>
          <w:sz w:val="28"/>
          <w:szCs w:val="28"/>
        </w:rPr>
        <w:t xml:space="preserve"> согласно приложению</w:t>
      </w:r>
    </w:p>
    <w:p w:rsidR="00470F8E" w:rsidRPr="00280271" w:rsidRDefault="00470F8E" w:rsidP="005D2A39">
      <w:pPr>
        <w:tabs>
          <w:tab w:val="left" w:pos="81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271">
        <w:rPr>
          <w:sz w:val="28"/>
          <w:szCs w:val="28"/>
        </w:rPr>
        <w:lastRenderedPageBreak/>
        <w:t>1) наличие</w:t>
      </w:r>
      <w:r w:rsidR="00627FDC">
        <w:rPr>
          <w:sz w:val="28"/>
          <w:szCs w:val="28"/>
        </w:rPr>
        <w:t>м</w:t>
      </w:r>
      <w:r w:rsidRPr="00280271">
        <w:rPr>
          <w:sz w:val="28"/>
          <w:szCs w:val="28"/>
        </w:rPr>
        <w:t xml:space="preserve"> утвержденных методик распреде</w:t>
      </w:r>
      <w:r w:rsidR="00D63748">
        <w:rPr>
          <w:sz w:val="28"/>
          <w:szCs w:val="28"/>
        </w:rPr>
        <w:t>ления средств</w:t>
      </w:r>
      <w:r w:rsidRPr="00280271">
        <w:rPr>
          <w:sz w:val="28"/>
          <w:szCs w:val="28"/>
        </w:rPr>
        <w:t>, направляемых на выравнивание бюджетной обеспече</w:t>
      </w:r>
      <w:r w:rsidR="00D63748">
        <w:rPr>
          <w:sz w:val="28"/>
          <w:szCs w:val="28"/>
        </w:rPr>
        <w:t>нности поселений</w:t>
      </w:r>
      <w:r w:rsidRPr="00280271">
        <w:rPr>
          <w:sz w:val="28"/>
          <w:szCs w:val="28"/>
        </w:rPr>
        <w:t>;</w:t>
      </w:r>
    </w:p>
    <w:p w:rsidR="00DB1FD7" w:rsidRPr="008B2AD4" w:rsidRDefault="00470F8E" w:rsidP="008B2AD4">
      <w:pPr>
        <w:ind w:firstLine="720"/>
        <w:jc w:val="both"/>
        <w:rPr>
          <w:sz w:val="28"/>
          <w:szCs w:val="28"/>
        </w:rPr>
      </w:pPr>
      <w:r w:rsidRPr="00280271">
        <w:rPr>
          <w:sz w:val="28"/>
          <w:szCs w:val="28"/>
        </w:rPr>
        <w:t>2) согласование</w:t>
      </w:r>
      <w:r w:rsidR="00627FDC">
        <w:rPr>
          <w:sz w:val="28"/>
          <w:szCs w:val="28"/>
        </w:rPr>
        <w:t>м</w:t>
      </w:r>
      <w:r w:rsidRPr="00280271">
        <w:rPr>
          <w:sz w:val="28"/>
          <w:szCs w:val="28"/>
        </w:rPr>
        <w:t xml:space="preserve"> с органами местного самоуправления </w:t>
      </w:r>
      <w:r w:rsidR="0012492F">
        <w:rPr>
          <w:sz w:val="28"/>
          <w:szCs w:val="28"/>
        </w:rPr>
        <w:t xml:space="preserve">поселений </w:t>
      </w:r>
      <w:r w:rsidRPr="00280271">
        <w:rPr>
          <w:sz w:val="28"/>
          <w:szCs w:val="28"/>
        </w:rPr>
        <w:t xml:space="preserve">исходных данных для расчетов по распределению средств областного </w:t>
      </w:r>
      <w:r w:rsidR="00D63748">
        <w:rPr>
          <w:sz w:val="28"/>
          <w:szCs w:val="28"/>
        </w:rPr>
        <w:t xml:space="preserve">и районного </w:t>
      </w:r>
      <w:r w:rsidRPr="00280271">
        <w:rPr>
          <w:sz w:val="28"/>
          <w:szCs w:val="28"/>
        </w:rPr>
        <w:t>бюджета, направляемых на выравнивание бюджетной обеспече</w:t>
      </w:r>
      <w:r w:rsidR="00D63748">
        <w:rPr>
          <w:sz w:val="28"/>
          <w:szCs w:val="28"/>
        </w:rPr>
        <w:t>нности поселений</w:t>
      </w:r>
      <w:r w:rsidRPr="00280271">
        <w:rPr>
          <w:sz w:val="28"/>
          <w:szCs w:val="28"/>
        </w:rPr>
        <w:t>;</w:t>
      </w:r>
    </w:p>
    <w:p w:rsidR="0012492F" w:rsidRDefault="008B2AD4" w:rsidP="0012492F">
      <w:pPr>
        <w:ind w:firstLine="720"/>
        <w:jc w:val="both"/>
        <w:rPr>
          <w:sz w:val="28"/>
          <w:szCs w:val="28"/>
        </w:rPr>
      </w:pPr>
      <w:r w:rsidRPr="008B2AD4">
        <w:rPr>
          <w:sz w:val="28"/>
          <w:szCs w:val="28"/>
        </w:rPr>
        <w:t>3</w:t>
      </w:r>
      <w:r w:rsidR="00A857A1">
        <w:rPr>
          <w:sz w:val="28"/>
          <w:szCs w:val="28"/>
        </w:rPr>
        <w:t>)</w:t>
      </w:r>
      <w:r w:rsidR="00470F8E" w:rsidRPr="00280271">
        <w:rPr>
          <w:sz w:val="28"/>
          <w:szCs w:val="28"/>
        </w:rPr>
        <w:t> информационн</w:t>
      </w:r>
      <w:r w:rsidR="00627FDC">
        <w:rPr>
          <w:sz w:val="28"/>
          <w:szCs w:val="28"/>
        </w:rPr>
        <w:t>ой</w:t>
      </w:r>
      <w:r w:rsidR="00470F8E" w:rsidRPr="00280271">
        <w:rPr>
          <w:sz w:val="28"/>
          <w:szCs w:val="28"/>
        </w:rPr>
        <w:t xml:space="preserve"> доступность</w:t>
      </w:r>
      <w:r w:rsidR="00627FDC">
        <w:rPr>
          <w:sz w:val="28"/>
          <w:szCs w:val="28"/>
        </w:rPr>
        <w:t>ю</w:t>
      </w:r>
      <w:r w:rsidR="00470F8E" w:rsidRPr="00280271">
        <w:rPr>
          <w:sz w:val="28"/>
          <w:szCs w:val="28"/>
        </w:rPr>
        <w:t xml:space="preserve"> расчетов по распределе</w:t>
      </w:r>
      <w:r w:rsidR="0012492F">
        <w:rPr>
          <w:sz w:val="28"/>
          <w:szCs w:val="28"/>
        </w:rPr>
        <w:t>нию средств районного</w:t>
      </w:r>
      <w:r w:rsidR="00470F8E" w:rsidRPr="00280271">
        <w:rPr>
          <w:sz w:val="28"/>
          <w:szCs w:val="28"/>
        </w:rPr>
        <w:t xml:space="preserve"> бюджета, направляемых на выравнивание бюджетной обеспече</w:t>
      </w:r>
      <w:r w:rsidR="0012492F">
        <w:rPr>
          <w:sz w:val="28"/>
          <w:szCs w:val="28"/>
        </w:rPr>
        <w:t>нности поселений Саткинского района</w:t>
      </w:r>
      <w:r w:rsidR="00470F8E">
        <w:rPr>
          <w:sz w:val="28"/>
          <w:szCs w:val="28"/>
        </w:rPr>
        <w:t>;</w:t>
      </w:r>
    </w:p>
    <w:p w:rsidR="00470F8E" w:rsidRPr="00280271" w:rsidRDefault="008B2AD4" w:rsidP="0012492F">
      <w:pPr>
        <w:ind w:firstLine="720"/>
        <w:jc w:val="both"/>
        <w:rPr>
          <w:sz w:val="28"/>
          <w:szCs w:val="28"/>
        </w:rPr>
      </w:pPr>
      <w:r w:rsidRPr="008B2AD4">
        <w:rPr>
          <w:sz w:val="28"/>
          <w:szCs w:val="28"/>
        </w:rPr>
        <w:t>4</w:t>
      </w:r>
      <w:r w:rsidR="0012492F">
        <w:rPr>
          <w:sz w:val="28"/>
          <w:szCs w:val="28"/>
        </w:rPr>
        <w:t xml:space="preserve">) </w:t>
      </w:r>
      <w:r w:rsidR="00470F8E" w:rsidRPr="00280271">
        <w:rPr>
          <w:sz w:val="28"/>
          <w:szCs w:val="28"/>
        </w:rPr>
        <w:t> величин</w:t>
      </w:r>
      <w:r w:rsidR="00627FDC">
        <w:rPr>
          <w:sz w:val="28"/>
          <w:szCs w:val="28"/>
        </w:rPr>
        <w:t>ой</w:t>
      </w:r>
      <w:r w:rsidR="00470F8E" w:rsidRPr="00280271">
        <w:rPr>
          <w:sz w:val="28"/>
          <w:szCs w:val="28"/>
        </w:rPr>
        <w:t xml:space="preserve"> разрыва в уровне расчетной бюджетной обеспеченности поселений после выравнивания (в разах)</w:t>
      </w:r>
      <w:r w:rsidR="00627FDC">
        <w:rPr>
          <w:sz w:val="28"/>
          <w:szCs w:val="28"/>
        </w:rPr>
        <w:t xml:space="preserve">, </w:t>
      </w:r>
      <w:proofErr w:type="gramStart"/>
      <w:r w:rsidR="00627FDC">
        <w:rPr>
          <w:sz w:val="28"/>
          <w:szCs w:val="28"/>
        </w:rPr>
        <w:t>которая</w:t>
      </w:r>
      <w:proofErr w:type="gramEnd"/>
      <w:r w:rsidR="00627FDC">
        <w:rPr>
          <w:sz w:val="28"/>
          <w:szCs w:val="28"/>
        </w:rPr>
        <w:t xml:space="preserve"> рассчитывается по следующей формуле</w:t>
      </w:r>
      <w:r w:rsidR="00470F8E" w:rsidRPr="00280271">
        <w:rPr>
          <w:sz w:val="28"/>
          <w:szCs w:val="28"/>
        </w:rPr>
        <w:t>:</w:t>
      </w:r>
    </w:p>
    <w:p w:rsidR="00036353" w:rsidRPr="00D85C4D" w:rsidRDefault="00036353" w:rsidP="00470F8E">
      <w:pPr>
        <w:ind w:left="360" w:firstLine="360"/>
        <w:rPr>
          <w:sz w:val="20"/>
          <w:szCs w:val="20"/>
        </w:rPr>
      </w:pPr>
    </w:p>
    <w:p w:rsidR="00470F8E" w:rsidRPr="00280271" w:rsidRDefault="00470F8E" w:rsidP="00470F8E">
      <w:pPr>
        <w:ind w:left="360" w:firstLine="360"/>
        <w:rPr>
          <w:sz w:val="28"/>
          <w:szCs w:val="28"/>
        </w:rPr>
      </w:pPr>
      <w:proofErr w:type="spellStart"/>
      <w:r w:rsidRPr="00280271">
        <w:rPr>
          <w:sz w:val="28"/>
          <w:szCs w:val="28"/>
        </w:rPr>
        <w:t>БОпос</w:t>
      </w:r>
      <w:proofErr w:type="spellEnd"/>
      <w:r w:rsidRPr="00280271">
        <w:rPr>
          <w:sz w:val="28"/>
          <w:szCs w:val="28"/>
        </w:rPr>
        <w:t xml:space="preserve"> (</w:t>
      </w:r>
      <w:proofErr w:type="spellStart"/>
      <w:r w:rsidRPr="00280271">
        <w:rPr>
          <w:sz w:val="28"/>
          <w:szCs w:val="28"/>
        </w:rPr>
        <w:t>max</w:t>
      </w:r>
      <w:proofErr w:type="spellEnd"/>
      <w:r w:rsidRPr="00280271">
        <w:rPr>
          <w:sz w:val="28"/>
          <w:szCs w:val="28"/>
        </w:rPr>
        <w:t>)</w:t>
      </w:r>
    </w:p>
    <w:p w:rsidR="00470F8E" w:rsidRPr="00280271" w:rsidRDefault="00470F8E" w:rsidP="00470F8E">
      <w:pPr>
        <w:rPr>
          <w:sz w:val="28"/>
          <w:szCs w:val="28"/>
        </w:rPr>
      </w:pPr>
      <w:proofErr w:type="spellStart"/>
      <w:r w:rsidRPr="00280271">
        <w:rPr>
          <w:sz w:val="28"/>
          <w:szCs w:val="28"/>
        </w:rPr>
        <w:t>Врп</w:t>
      </w:r>
      <w:proofErr w:type="spellEnd"/>
      <w:r w:rsidRPr="00280271">
        <w:rPr>
          <w:sz w:val="28"/>
          <w:szCs w:val="28"/>
        </w:rPr>
        <w:t xml:space="preserve"> = --------------------, где:</w:t>
      </w:r>
    </w:p>
    <w:p w:rsidR="00470F8E" w:rsidRPr="00280271" w:rsidRDefault="00470F8E" w:rsidP="00470F8E">
      <w:pPr>
        <w:ind w:left="360" w:firstLine="360"/>
        <w:rPr>
          <w:sz w:val="28"/>
          <w:szCs w:val="28"/>
        </w:rPr>
      </w:pPr>
      <w:proofErr w:type="spellStart"/>
      <w:r w:rsidRPr="00280271">
        <w:rPr>
          <w:sz w:val="28"/>
          <w:szCs w:val="28"/>
        </w:rPr>
        <w:t>БОпос</w:t>
      </w:r>
      <w:proofErr w:type="spellEnd"/>
      <w:r w:rsidRPr="00280271">
        <w:rPr>
          <w:sz w:val="28"/>
          <w:szCs w:val="28"/>
        </w:rPr>
        <w:t xml:space="preserve"> (</w:t>
      </w:r>
      <w:proofErr w:type="spellStart"/>
      <w:r w:rsidRPr="00280271">
        <w:rPr>
          <w:sz w:val="28"/>
          <w:szCs w:val="28"/>
        </w:rPr>
        <w:t>min</w:t>
      </w:r>
      <w:proofErr w:type="spellEnd"/>
      <w:r w:rsidRPr="00280271">
        <w:rPr>
          <w:sz w:val="28"/>
          <w:szCs w:val="28"/>
        </w:rPr>
        <w:t>)</w:t>
      </w:r>
    </w:p>
    <w:p w:rsidR="00470F8E" w:rsidRPr="00280271" w:rsidRDefault="00470F8E" w:rsidP="00470F8E">
      <w:pPr>
        <w:ind w:left="360" w:firstLine="360"/>
        <w:jc w:val="both"/>
        <w:rPr>
          <w:sz w:val="28"/>
          <w:szCs w:val="28"/>
        </w:rPr>
      </w:pPr>
    </w:p>
    <w:p w:rsidR="00470F8E" w:rsidRPr="00280271" w:rsidRDefault="00470F8E" w:rsidP="00470F8E">
      <w:pPr>
        <w:ind w:firstLine="720"/>
        <w:jc w:val="both"/>
        <w:rPr>
          <w:sz w:val="28"/>
          <w:szCs w:val="28"/>
        </w:rPr>
      </w:pPr>
      <w:proofErr w:type="spellStart"/>
      <w:r w:rsidRPr="00280271">
        <w:rPr>
          <w:sz w:val="28"/>
          <w:szCs w:val="28"/>
        </w:rPr>
        <w:t>Врп</w:t>
      </w:r>
      <w:proofErr w:type="spellEnd"/>
      <w:r w:rsidRPr="00280271">
        <w:rPr>
          <w:sz w:val="28"/>
          <w:szCs w:val="28"/>
        </w:rPr>
        <w:t xml:space="preserve"> – величина разрыва в уровне расчетной бюджетной обеспеченности поселений после выравнивания;</w:t>
      </w:r>
    </w:p>
    <w:p w:rsidR="00470F8E" w:rsidRPr="00280271" w:rsidRDefault="00470F8E" w:rsidP="00470F8E">
      <w:pPr>
        <w:ind w:firstLine="720"/>
        <w:jc w:val="both"/>
        <w:rPr>
          <w:sz w:val="28"/>
          <w:szCs w:val="28"/>
        </w:rPr>
      </w:pPr>
      <w:proofErr w:type="spellStart"/>
      <w:r w:rsidRPr="00280271">
        <w:rPr>
          <w:sz w:val="28"/>
          <w:szCs w:val="28"/>
        </w:rPr>
        <w:t>БОпос</w:t>
      </w:r>
      <w:proofErr w:type="spellEnd"/>
      <w:r w:rsidRPr="00280271">
        <w:rPr>
          <w:sz w:val="28"/>
          <w:szCs w:val="28"/>
        </w:rPr>
        <w:t>(</w:t>
      </w:r>
      <w:proofErr w:type="spellStart"/>
      <w:r w:rsidRPr="00280271">
        <w:rPr>
          <w:sz w:val="28"/>
          <w:szCs w:val="28"/>
        </w:rPr>
        <w:t>max</w:t>
      </w:r>
      <w:proofErr w:type="spellEnd"/>
      <w:r w:rsidRPr="00280271">
        <w:rPr>
          <w:sz w:val="28"/>
          <w:szCs w:val="28"/>
        </w:rPr>
        <w:t xml:space="preserve">) – наибольший уровень бюджетной обеспеченности поселения после распределения средств на выравнивание бюджетной обеспеченности поселений из областного </w:t>
      </w:r>
      <w:r w:rsidR="0012492F">
        <w:rPr>
          <w:sz w:val="28"/>
          <w:szCs w:val="28"/>
        </w:rPr>
        <w:t xml:space="preserve">и районного </w:t>
      </w:r>
      <w:r w:rsidRPr="00280271">
        <w:rPr>
          <w:sz w:val="28"/>
          <w:szCs w:val="28"/>
        </w:rPr>
        <w:t>бюджета;</w:t>
      </w:r>
    </w:p>
    <w:p w:rsidR="00470F8E" w:rsidRPr="00280271" w:rsidRDefault="00470F8E" w:rsidP="00470F8E">
      <w:pPr>
        <w:ind w:firstLine="720"/>
        <w:jc w:val="both"/>
        <w:rPr>
          <w:sz w:val="28"/>
          <w:szCs w:val="28"/>
        </w:rPr>
      </w:pPr>
      <w:proofErr w:type="spellStart"/>
      <w:r w:rsidRPr="00280271">
        <w:rPr>
          <w:sz w:val="28"/>
          <w:szCs w:val="28"/>
        </w:rPr>
        <w:t>БОпос</w:t>
      </w:r>
      <w:proofErr w:type="spellEnd"/>
      <w:r w:rsidRPr="00280271">
        <w:rPr>
          <w:sz w:val="28"/>
          <w:szCs w:val="28"/>
        </w:rPr>
        <w:t>(</w:t>
      </w:r>
      <w:proofErr w:type="spellStart"/>
      <w:r w:rsidRPr="00280271">
        <w:rPr>
          <w:sz w:val="28"/>
          <w:szCs w:val="28"/>
        </w:rPr>
        <w:t>min</w:t>
      </w:r>
      <w:proofErr w:type="spellEnd"/>
      <w:r w:rsidRPr="00280271">
        <w:rPr>
          <w:sz w:val="28"/>
          <w:szCs w:val="28"/>
        </w:rPr>
        <w:t xml:space="preserve">) – наименьший уровень бюджетной обеспеченности поселения после распределения средств на выравнивание бюджетной обеспеченности поселений из областного </w:t>
      </w:r>
      <w:r w:rsidR="0012492F">
        <w:rPr>
          <w:sz w:val="28"/>
          <w:szCs w:val="28"/>
        </w:rPr>
        <w:t xml:space="preserve">и районного </w:t>
      </w:r>
      <w:r w:rsidRPr="00280271">
        <w:rPr>
          <w:sz w:val="28"/>
          <w:szCs w:val="28"/>
        </w:rPr>
        <w:t>бюджета.</w:t>
      </w:r>
    </w:p>
    <w:p w:rsidR="00C145A4" w:rsidRDefault="00470F8E" w:rsidP="00C145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80271">
        <w:rPr>
          <w:sz w:val="28"/>
          <w:szCs w:val="28"/>
        </w:rPr>
        <w:t>Уровень расчетной бюджетной обеспеченности определяется соотношением налоговых доходов на одного жителя, которые могут быть получены бюд</w:t>
      </w:r>
      <w:r w:rsidR="0012492F">
        <w:rPr>
          <w:sz w:val="28"/>
          <w:szCs w:val="28"/>
        </w:rPr>
        <w:t xml:space="preserve">жетами поселений </w:t>
      </w:r>
      <w:r w:rsidRPr="00280271">
        <w:rPr>
          <w:sz w:val="28"/>
          <w:szCs w:val="28"/>
        </w:rPr>
        <w:t xml:space="preserve"> исходя из уровня развития и структуры экономики и (или) налоговой базы (налогового потенциала)</w:t>
      </w:r>
      <w:r w:rsidR="00425E4B">
        <w:rPr>
          <w:sz w:val="28"/>
          <w:szCs w:val="28"/>
        </w:rPr>
        <w:t>, и аналогичного показателя в средн</w:t>
      </w:r>
      <w:r w:rsidR="0012492F">
        <w:rPr>
          <w:sz w:val="28"/>
          <w:szCs w:val="28"/>
        </w:rPr>
        <w:t>ем по поселениям</w:t>
      </w:r>
      <w:r w:rsidR="00425E4B">
        <w:rPr>
          <w:sz w:val="28"/>
          <w:szCs w:val="28"/>
        </w:rPr>
        <w:t xml:space="preserve"> с учетом различий в структуре населения, социально-экономических, климатических, географических и иных объективных факторах и условиях, влияющих на стоимость предоставления муниципальных услуг в расчете</w:t>
      </w:r>
      <w:proofErr w:type="gramEnd"/>
      <w:r w:rsidR="00425E4B">
        <w:rPr>
          <w:sz w:val="28"/>
          <w:szCs w:val="28"/>
        </w:rPr>
        <w:t xml:space="preserve"> на одного жителя.</w:t>
      </w:r>
    </w:p>
    <w:p w:rsidR="00470F8E" w:rsidRPr="00280271" w:rsidRDefault="00470F8E" w:rsidP="00F07B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5C4D" w:rsidRDefault="00D85C4D" w:rsidP="00470F8E">
      <w:pPr>
        <w:ind w:left="360" w:firstLine="360"/>
        <w:jc w:val="center"/>
        <w:rPr>
          <w:sz w:val="28"/>
          <w:szCs w:val="28"/>
        </w:rPr>
      </w:pPr>
    </w:p>
    <w:p w:rsidR="00B3613A" w:rsidRDefault="00F07B01" w:rsidP="00470F8E">
      <w:pPr>
        <w:ind w:left="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470F8E" w:rsidRPr="00280271">
        <w:rPr>
          <w:sz w:val="28"/>
          <w:szCs w:val="28"/>
        </w:rPr>
        <w:t>. </w:t>
      </w:r>
      <w:r w:rsidR="00B3613A">
        <w:rPr>
          <w:sz w:val="28"/>
          <w:szCs w:val="28"/>
        </w:rPr>
        <w:t xml:space="preserve">ПЕРЕЧЕНЬ И ОПИСАНИЕ МЕРОПРИЯТИЙ </w:t>
      </w:r>
    </w:p>
    <w:p w:rsidR="00B3613A" w:rsidRDefault="00B3613A" w:rsidP="00470F8E">
      <w:pPr>
        <w:ind w:left="360" w:firstLine="360"/>
        <w:jc w:val="center"/>
        <w:rPr>
          <w:sz w:val="28"/>
          <w:szCs w:val="28"/>
        </w:rPr>
      </w:pPr>
    </w:p>
    <w:p w:rsidR="00B3613A" w:rsidRDefault="00B3613A" w:rsidP="00B3613A">
      <w:pPr>
        <w:ind w:left="360" w:firstLine="360"/>
        <w:rPr>
          <w:sz w:val="28"/>
          <w:szCs w:val="28"/>
        </w:rPr>
      </w:pPr>
      <w:r>
        <w:rPr>
          <w:sz w:val="28"/>
          <w:szCs w:val="28"/>
        </w:rPr>
        <w:t>4.1 Перечень и описание мероприятий указан в Приложении №2.</w:t>
      </w:r>
    </w:p>
    <w:p w:rsidR="00B3613A" w:rsidRDefault="00B3613A" w:rsidP="00470F8E">
      <w:pPr>
        <w:ind w:left="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613A" w:rsidRDefault="00B3613A" w:rsidP="00470F8E">
      <w:pPr>
        <w:ind w:left="360" w:firstLine="360"/>
        <w:jc w:val="center"/>
        <w:rPr>
          <w:sz w:val="28"/>
          <w:szCs w:val="28"/>
        </w:rPr>
      </w:pPr>
    </w:p>
    <w:p w:rsidR="005F0DD9" w:rsidRDefault="005F0DD9" w:rsidP="00470F8E">
      <w:pPr>
        <w:ind w:left="360" w:firstLine="360"/>
        <w:jc w:val="center"/>
        <w:rPr>
          <w:sz w:val="28"/>
          <w:szCs w:val="28"/>
        </w:rPr>
      </w:pPr>
    </w:p>
    <w:p w:rsidR="00470F8E" w:rsidRPr="00280271" w:rsidRDefault="00B3613A" w:rsidP="00470F8E">
      <w:pPr>
        <w:ind w:left="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="00470F8E" w:rsidRPr="00280271">
        <w:rPr>
          <w:sz w:val="28"/>
          <w:szCs w:val="28"/>
        </w:rPr>
        <w:t xml:space="preserve">СРОК РЕАЛИЗАЦИИ ПРОГРАММЫ </w:t>
      </w:r>
    </w:p>
    <w:p w:rsidR="00F07B01" w:rsidRDefault="00F07B01" w:rsidP="00470F8E">
      <w:pPr>
        <w:ind w:left="360" w:firstLine="360"/>
        <w:jc w:val="both"/>
        <w:rPr>
          <w:sz w:val="28"/>
          <w:szCs w:val="28"/>
        </w:rPr>
      </w:pPr>
    </w:p>
    <w:p w:rsidR="00470F8E" w:rsidRDefault="00B3613A" w:rsidP="00470F8E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70F8E" w:rsidRPr="00280271">
        <w:rPr>
          <w:sz w:val="28"/>
          <w:szCs w:val="28"/>
        </w:rPr>
        <w:t xml:space="preserve">1. Срок реализации Программы: </w:t>
      </w:r>
      <w:r w:rsidR="0045438B" w:rsidRPr="005D2A39">
        <w:rPr>
          <w:sz w:val="28"/>
          <w:szCs w:val="28"/>
        </w:rPr>
        <w:t>20</w:t>
      </w:r>
      <w:r w:rsidR="003011FB">
        <w:rPr>
          <w:sz w:val="28"/>
          <w:szCs w:val="28"/>
        </w:rPr>
        <w:t>1</w:t>
      </w:r>
      <w:r w:rsidR="00A11F55">
        <w:rPr>
          <w:sz w:val="28"/>
          <w:szCs w:val="28"/>
        </w:rPr>
        <w:t>2</w:t>
      </w:r>
      <w:r w:rsidR="00197008">
        <w:rPr>
          <w:sz w:val="28"/>
          <w:szCs w:val="28"/>
        </w:rPr>
        <w:t xml:space="preserve"> - 2014 го</w:t>
      </w:r>
      <w:r w:rsidR="0045438B" w:rsidRPr="005D2A39">
        <w:rPr>
          <w:sz w:val="28"/>
          <w:szCs w:val="28"/>
        </w:rPr>
        <w:t>д</w:t>
      </w:r>
      <w:r w:rsidR="00470F8E" w:rsidRPr="00280271">
        <w:rPr>
          <w:sz w:val="28"/>
          <w:szCs w:val="28"/>
        </w:rPr>
        <w:t>.</w:t>
      </w:r>
    </w:p>
    <w:p w:rsidR="00B3613A" w:rsidRDefault="00B3613A" w:rsidP="00470F8E">
      <w:pPr>
        <w:ind w:left="360" w:firstLine="360"/>
        <w:jc w:val="both"/>
        <w:rPr>
          <w:sz w:val="28"/>
          <w:szCs w:val="28"/>
        </w:rPr>
      </w:pPr>
    </w:p>
    <w:p w:rsidR="00B3613A" w:rsidRDefault="00B3613A" w:rsidP="00470F8E">
      <w:pPr>
        <w:ind w:left="360" w:firstLine="360"/>
        <w:jc w:val="both"/>
        <w:rPr>
          <w:sz w:val="28"/>
          <w:szCs w:val="28"/>
        </w:rPr>
      </w:pPr>
    </w:p>
    <w:p w:rsidR="006C52E4" w:rsidRDefault="006C52E4" w:rsidP="00470F8E">
      <w:pPr>
        <w:ind w:left="360" w:firstLine="360"/>
        <w:jc w:val="both"/>
        <w:rPr>
          <w:sz w:val="28"/>
          <w:szCs w:val="28"/>
        </w:rPr>
      </w:pPr>
    </w:p>
    <w:p w:rsidR="001510AB" w:rsidRDefault="00B3613A" w:rsidP="006C52E4">
      <w:pPr>
        <w:ind w:left="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C52E4" w:rsidRPr="003011FB">
        <w:rPr>
          <w:sz w:val="28"/>
          <w:szCs w:val="28"/>
        </w:rPr>
        <w:t>. ОПИСАНИЕ СОЦИАЛЬНЫХ, ЭКОНОМИЧЕСКИХ И ЭКОЛОГИЧЕСКИХ ПОСЛЕДСТВИЙ РЕАЛИЗАЦИИ ПРОГРАММЫ, ОБЩАЯ ОЦЕНКА ЕЕ ВКЛАДА В ДОСТИЖЕНИЕ СООТВЕТСТВУЮЩЕЙ СТРАТЕГИЧЕСКОЙ ЦЕ</w:t>
      </w:r>
      <w:r w:rsidR="009F06CF" w:rsidRPr="003011FB">
        <w:rPr>
          <w:sz w:val="28"/>
          <w:szCs w:val="28"/>
        </w:rPr>
        <w:t>ЛИ, ОЦЕНКА РИСКОВ ЕЕ РЕАЛИЗАЦИИ</w:t>
      </w:r>
    </w:p>
    <w:p w:rsidR="009F06CF" w:rsidRDefault="009F06CF" w:rsidP="006C52E4">
      <w:pPr>
        <w:ind w:left="360" w:firstLine="360"/>
        <w:jc w:val="center"/>
        <w:rPr>
          <w:sz w:val="28"/>
          <w:szCs w:val="28"/>
        </w:rPr>
      </w:pPr>
    </w:p>
    <w:p w:rsidR="00414EE3" w:rsidRDefault="00414EE3" w:rsidP="00E4487F">
      <w:pPr>
        <w:ind w:firstLine="720"/>
        <w:jc w:val="both"/>
        <w:rPr>
          <w:sz w:val="28"/>
          <w:szCs w:val="28"/>
        </w:rPr>
      </w:pPr>
    </w:p>
    <w:p w:rsidR="00414EE3" w:rsidRDefault="00414EE3" w:rsidP="00414E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направлена на достижение целей  Стратегического плана развития Саткинского муниципального района  - пространственное развитие района</w:t>
      </w:r>
      <w:r w:rsidRPr="00E4487F">
        <w:rPr>
          <w:sz w:val="28"/>
          <w:szCs w:val="28"/>
        </w:rPr>
        <w:t xml:space="preserve"> </w:t>
      </w:r>
      <w:r>
        <w:rPr>
          <w:sz w:val="28"/>
          <w:szCs w:val="28"/>
        </w:rPr>
        <w:t>и стратегий поселений; увеличение доходов бюджетов поселений  за счет поступлений из бюджетов вышестоящих уровней.</w:t>
      </w:r>
    </w:p>
    <w:p w:rsidR="00005892" w:rsidRDefault="00005892" w:rsidP="00414E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дотаций на выравнивание дает поселениям возможность </w:t>
      </w:r>
      <w:r w:rsidR="005A2C37">
        <w:rPr>
          <w:sz w:val="28"/>
          <w:szCs w:val="28"/>
        </w:rPr>
        <w:t>увеличить расходы</w:t>
      </w:r>
      <w:r>
        <w:rPr>
          <w:sz w:val="28"/>
          <w:szCs w:val="28"/>
        </w:rPr>
        <w:t xml:space="preserve"> социальной направленности – на развитие культуры, улучшение функционирования библиотек, клубов и Дворцов, на развитие физической культуры и спорта, проведение спор</w:t>
      </w:r>
      <w:r w:rsidR="00281BD3">
        <w:rPr>
          <w:sz w:val="28"/>
          <w:szCs w:val="28"/>
        </w:rPr>
        <w:t>тивных мероприятий.</w:t>
      </w:r>
    </w:p>
    <w:p w:rsidR="00281BD3" w:rsidRDefault="00281BD3" w:rsidP="00414E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Улучшить экономическую и инвестиционную направленность поселений  путем направления дополнительных средств, полученных в виде дотации на выравнивание, на развитие дорожной сети в городских и сельских поселениях, проведения мероприятий по жилищно – коммунальному хозяйству, направленных на снижение себестоимости  предоставления коммунальных услуг и обеспечения их энергосбережения.</w:t>
      </w:r>
    </w:p>
    <w:p w:rsidR="00E4487F" w:rsidRPr="00280271" w:rsidRDefault="00E4487F" w:rsidP="00E4487F">
      <w:pPr>
        <w:ind w:firstLine="720"/>
        <w:jc w:val="both"/>
        <w:rPr>
          <w:sz w:val="28"/>
          <w:szCs w:val="28"/>
        </w:rPr>
      </w:pPr>
      <w:r w:rsidRPr="00280271">
        <w:rPr>
          <w:sz w:val="28"/>
          <w:szCs w:val="28"/>
        </w:rPr>
        <w:t xml:space="preserve">При реализации программы возможно возникновение следующих рисков невыполнения программных мероприятий и </w:t>
      </w:r>
      <w:proofErr w:type="spellStart"/>
      <w:r w:rsidRPr="00280271">
        <w:rPr>
          <w:sz w:val="28"/>
          <w:szCs w:val="28"/>
        </w:rPr>
        <w:t>недостижения</w:t>
      </w:r>
      <w:proofErr w:type="spellEnd"/>
      <w:r w:rsidRPr="00280271">
        <w:rPr>
          <w:sz w:val="28"/>
          <w:szCs w:val="28"/>
        </w:rPr>
        <w:t xml:space="preserve"> запланированных результатов:</w:t>
      </w:r>
    </w:p>
    <w:p w:rsidR="00E4487F" w:rsidRPr="00280271" w:rsidRDefault="00E4487F" w:rsidP="00E4487F">
      <w:pPr>
        <w:ind w:firstLine="540"/>
        <w:jc w:val="both"/>
        <w:rPr>
          <w:sz w:val="28"/>
          <w:szCs w:val="28"/>
        </w:rPr>
      </w:pPr>
      <w:r w:rsidRPr="00280271">
        <w:rPr>
          <w:sz w:val="28"/>
          <w:szCs w:val="28"/>
        </w:rPr>
        <w:t>1) исключение соответствующих п</w:t>
      </w:r>
      <w:r>
        <w:rPr>
          <w:sz w:val="28"/>
          <w:szCs w:val="28"/>
        </w:rPr>
        <w:t>олномочий из компетенции Финансового управления администрации Саткинского муниципального района</w:t>
      </w:r>
      <w:r w:rsidRPr="00280271">
        <w:rPr>
          <w:sz w:val="28"/>
          <w:szCs w:val="28"/>
        </w:rPr>
        <w:t>;</w:t>
      </w:r>
    </w:p>
    <w:p w:rsidR="00E4487F" w:rsidRDefault="00E4487F" w:rsidP="00E4487F">
      <w:pPr>
        <w:ind w:firstLine="540"/>
        <w:jc w:val="both"/>
        <w:rPr>
          <w:sz w:val="28"/>
          <w:szCs w:val="28"/>
        </w:rPr>
      </w:pPr>
      <w:r w:rsidRPr="00280271">
        <w:rPr>
          <w:sz w:val="28"/>
          <w:szCs w:val="28"/>
        </w:rPr>
        <w:t xml:space="preserve">2) изменение федерального </w:t>
      </w:r>
      <w:r>
        <w:rPr>
          <w:sz w:val="28"/>
          <w:szCs w:val="28"/>
        </w:rPr>
        <w:t xml:space="preserve">и областного </w:t>
      </w:r>
      <w:r w:rsidRPr="00280271">
        <w:rPr>
          <w:sz w:val="28"/>
          <w:szCs w:val="28"/>
        </w:rPr>
        <w:t>законодательства в части регулирования порядка предоставления дотаций на выравнивание бюджетной обеспеченности муниципальных образований</w:t>
      </w:r>
      <w:r>
        <w:rPr>
          <w:sz w:val="28"/>
          <w:szCs w:val="28"/>
        </w:rPr>
        <w:t xml:space="preserve"> Челябинской области.</w:t>
      </w:r>
    </w:p>
    <w:p w:rsidR="009F06CF" w:rsidRPr="00280271" w:rsidRDefault="009F06CF" w:rsidP="00281BD3">
      <w:pPr>
        <w:rPr>
          <w:sz w:val="28"/>
          <w:szCs w:val="28"/>
        </w:rPr>
      </w:pPr>
    </w:p>
    <w:p w:rsidR="00470F8E" w:rsidRPr="00280271" w:rsidRDefault="00B3613A" w:rsidP="00470F8E">
      <w:pPr>
        <w:spacing w:before="240" w:after="24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9F06CF">
        <w:rPr>
          <w:sz w:val="28"/>
          <w:szCs w:val="28"/>
        </w:rPr>
        <w:t>. </w:t>
      </w:r>
      <w:r w:rsidR="003F5872">
        <w:rPr>
          <w:sz w:val="28"/>
          <w:szCs w:val="28"/>
        </w:rPr>
        <w:t>МЕТОДИКА ОЦЕНКИ</w:t>
      </w:r>
      <w:r w:rsidR="009F06CF">
        <w:rPr>
          <w:sz w:val="28"/>
          <w:szCs w:val="28"/>
        </w:rPr>
        <w:t xml:space="preserve"> ЭФФЕКТИВНОСТИ РЕАЛИЗАЦИИ ПРОГРАММЫ</w:t>
      </w:r>
    </w:p>
    <w:p w:rsidR="00470F8E" w:rsidRPr="00280271" w:rsidRDefault="004F39C3" w:rsidP="00470F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470F8E" w:rsidRPr="00280271">
        <w:rPr>
          <w:sz w:val="28"/>
          <w:szCs w:val="28"/>
        </w:rPr>
        <w:t>ффект</w:t>
      </w:r>
      <w:r>
        <w:rPr>
          <w:sz w:val="28"/>
          <w:szCs w:val="28"/>
        </w:rPr>
        <w:t>ивность</w:t>
      </w:r>
      <w:r w:rsidR="00CB6D58">
        <w:rPr>
          <w:sz w:val="28"/>
          <w:szCs w:val="28"/>
        </w:rPr>
        <w:t xml:space="preserve"> расходования средств </w:t>
      </w:r>
      <w:r>
        <w:rPr>
          <w:sz w:val="28"/>
          <w:szCs w:val="28"/>
        </w:rPr>
        <w:t xml:space="preserve"> бюджета, направленных на</w:t>
      </w:r>
      <w:r w:rsidR="00470F8E" w:rsidRPr="00280271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="00470F8E" w:rsidRPr="00280271">
        <w:rPr>
          <w:sz w:val="28"/>
          <w:szCs w:val="28"/>
        </w:rPr>
        <w:t xml:space="preserve"> программных мероприятий</w:t>
      </w:r>
      <w:r w:rsidR="00627FDC">
        <w:rPr>
          <w:sz w:val="28"/>
          <w:szCs w:val="28"/>
        </w:rPr>
        <w:t>,</w:t>
      </w:r>
      <w:r w:rsidR="00470F8E" w:rsidRPr="00280271">
        <w:rPr>
          <w:sz w:val="28"/>
          <w:szCs w:val="28"/>
        </w:rPr>
        <w:t xml:space="preserve"> </w:t>
      </w:r>
      <w:r w:rsidR="0068273A">
        <w:rPr>
          <w:sz w:val="28"/>
          <w:szCs w:val="28"/>
        </w:rPr>
        <w:t>зависит</w:t>
      </w:r>
      <w:r w:rsidR="0068273A" w:rsidRPr="00280271">
        <w:rPr>
          <w:sz w:val="28"/>
          <w:szCs w:val="28"/>
        </w:rPr>
        <w:t xml:space="preserve"> </w:t>
      </w:r>
      <w:r w:rsidR="0068273A">
        <w:rPr>
          <w:sz w:val="28"/>
          <w:szCs w:val="28"/>
        </w:rPr>
        <w:t xml:space="preserve"> от</w:t>
      </w:r>
      <w:r w:rsidR="00470F8E" w:rsidRPr="00280271">
        <w:rPr>
          <w:sz w:val="28"/>
          <w:szCs w:val="28"/>
        </w:rPr>
        <w:t xml:space="preserve"> создани</w:t>
      </w:r>
      <w:r w:rsidR="0068273A">
        <w:rPr>
          <w:sz w:val="28"/>
          <w:szCs w:val="28"/>
        </w:rPr>
        <w:t>я</w:t>
      </w:r>
      <w:r w:rsidR="00470F8E" w:rsidRPr="00280271">
        <w:rPr>
          <w:sz w:val="28"/>
          <w:szCs w:val="28"/>
        </w:rPr>
        <w:t xml:space="preserve"> условий для выравнивания финан</w:t>
      </w:r>
      <w:r w:rsidR="00CB6D58">
        <w:rPr>
          <w:sz w:val="28"/>
          <w:szCs w:val="28"/>
        </w:rPr>
        <w:t xml:space="preserve">совых возможностей поселений Саткинского муниципального района </w:t>
      </w:r>
      <w:r w:rsidR="00470F8E" w:rsidRPr="00280271">
        <w:rPr>
          <w:sz w:val="28"/>
          <w:szCs w:val="28"/>
        </w:rPr>
        <w:t xml:space="preserve"> по осуществлению органами местного самоуправления полномочий по решению вопросов местного значения.</w:t>
      </w:r>
    </w:p>
    <w:p w:rsidR="00470F8E" w:rsidRDefault="004F39C3" w:rsidP="004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80271">
        <w:rPr>
          <w:sz w:val="28"/>
          <w:szCs w:val="28"/>
        </w:rPr>
        <w:t>а счет средств</w:t>
      </w:r>
      <w:r>
        <w:rPr>
          <w:sz w:val="28"/>
          <w:szCs w:val="28"/>
        </w:rPr>
        <w:t xml:space="preserve"> областного </w:t>
      </w:r>
      <w:r w:rsidR="00CB6D58">
        <w:rPr>
          <w:sz w:val="28"/>
          <w:szCs w:val="28"/>
        </w:rPr>
        <w:t xml:space="preserve">и районного </w:t>
      </w:r>
      <w:r>
        <w:rPr>
          <w:sz w:val="28"/>
          <w:szCs w:val="28"/>
        </w:rPr>
        <w:t xml:space="preserve">бюджета, направляемых на </w:t>
      </w:r>
      <w:r w:rsidRPr="00280271">
        <w:rPr>
          <w:sz w:val="28"/>
          <w:szCs w:val="28"/>
        </w:rPr>
        <w:t>выравнивани</w:t>
      </w:r>
      <w:r>
        <w:rPr>
          <w:sz w:val="28"/>
          <w:szCs w:val="28"/>
        </w:rPr>
        <w:t>е</w:t>
      </w:r>
      <w:r w:rsidRPr="00280271">
        <w:rPr>
          <w:sz w:val="28"/>
          <w:szCs w:val="28"/>
        </w:rPr>
        <w:t xml:space="preserve"> </w:t>
      </w:r>
      <w:r w:rsidR="00CB6D58">
        <w:rPr>
          <w:sz w:val="28"/>
          <w:szCs w:val="28"/>
        </w:rPr>
        <w:t xml:space="preserve">бюджетной обеспеченности поселений </w:t>
      </w:r>
      <w:r w:rsidR="00470F8E" w:rsidRPr="00280271">
        <w:rPr>
          <w:sz w:val="28"/>
          <w:szCs w:val="28"/>
        </w:rPr>
        <w:t xml:space="preserve"> </w:t>
      </w:r>
      <w:r w:rsidR="005562F3" w:rsidRPr="00280271">
        <w:rPr>
          <w:sz w:val="28"/>
          <w:szCs w:val="28"/>
        </w:rPr>
        <w:t xml:space="preserve">разрыв </w:t>
      </w:r>
      <w:r w:rsidR="005562F3">
        <w:rPr>
          <w:sz w:val="28"/>
          <w:szCs w:val="28"/>
        </w:rPr>
        <w:t xml:space="preserve">в </w:t>
      </w:r>
      <w:r w:rsidR="00470F8E" w:rsidRPr="00280271">
        <w:rPr>
          <w:sz w:val="28"/>
          <w:szCs w:val="28"/>
        </w:rPr>
        <w:t>уровн</w:t>
      </w:r>
      <w:r w:rsidR="005562F3">
        <w:rPr>
          <w:sz w:val="28"/>
          <w:szCs w:val="28"/>
        </w:rPr>
        <w:t>е</w:t>
      </w:r>
      <w:r w:rsidR="00470F8E" w:rsidRPr="00280271">
        <w:rPr>
          <w:sz w:val="28"/>
          <w:szCs w:val="28"/>
        </w:rPr>
        <w:t xml:space="preserve"> бюджетной обеспеченности</w:t>
      </w:r>
      <w:r w:rsidR="00A27658">
        <w:rPr>
          <w:sz w:val="28"/>
          <w:szCs w:val="28"/>
        </w:rPr>
        <w:t xml:space="preserve"> </w:t>
      </w:r>
      <w:r w:rsidR="00CB6D58">
        <w:rPr>
          <w:sz w:val="28"/>
          <w:szCs w:val="28"/>
        </w:rPr>
        <w:t xml:space="preserve">поселений </w:t>
      </w:r>
      <w:r w:rsidR="005562F3" w:rsidRPr="00280271">
        <w:rPr>
          <w:sz w:val="28"/>
          <w:szCs w:val="28"/>
        </w:rPr>
        <w:t xml:space="preserve"> </w:t>
      </w:r>
      <w:r w:rsidR="00A27658">
        <w:rPr>
          <w:sz w:val="28"/>
          <w:szCs w:val="28"/>
        </w:rPr>
        <w:t>будет составлять</w:t>
      </w:r>
      <w:r w:rsidR="004C2871">
        <w:rPr>
          <w:sz w:val="28"/>
          <w:szCs w:val="28"/>
        </w:rPr>
        <w:t xml:space="preserve"> в 2012 году - 2,48, в 2013 году - менее чем  2,0 раза, в 2014 году менее чем  2,0</w:t>
      </w:r>
      <w:r w:rsidR="009D508D">
        <w:rPr>
          <w:sz w:val="28"/>
          <w:szCs w:val="28"/>
        </w:rPr>
        <w:t xml:space="preserve"> раз</w:t>
      </w:r>
      <w:r w:rsidR="005562F3">
        <w:rPr>
          <w:sz w:val="28"/>
          <w:szCs w:val="28"/>
        </w:rPr>
        <w:t>а</w:t>
      </w:r>
      <w:r w:rsidR="00470F8E" w:rsidRPr="00280271">
        <w:rPr>
          <w:sz w:val="28"/>
          <w:szCs w:val="28"/>
        </w:rPr>
        <w:t>.</w:t>
      </w:r>
    </w:p>
    <w:p w:rsidR="00B3613A" w:rsidRDefault="00B3613A" w:rsidP="004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613A" w:rsidRDefault="00B3613A" w:rsidP="00B3613A">
      <w:pPr>
        <w:pStyle w:val="af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13A" w:rsidRDefault="00B3613A" w:rsidP="00B3613A">
      <w:pPr>
        <w:pStyle w:val="af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13A" w:rsidRDefault="00B3613A" w:rsidP="00B3613A">
      <w:pPr>
        <w:pStyle w:val="af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13A" w:rsidRDefault="00B3613A" w:rsidP="00B3613A">
      <w:pPr>
        <w:pStyle w:val="af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13A" w:rsidRDefault="00B3613A" w:rsidP="00B3613A">
      <w:pPr>
        <w:pStyle w:val="af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13A" w:rsidRPr="00705CF3" w:rsidRDefault="00B3613A" w:rsidP="00B3613A">
      <w:pPr>
        <w:pStyle w:val="af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13A" w:rsidRDefault="009E1D8A" w:rsidP="00B3613A">
      <w:pPr>
        <w:pStyle w:val="af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.9pt;margin-top:10.45pt;width:83.6pt;height:90.05pt;z-index:251661312">
            <v:textbox style="mso-next-textbox:#_x0000_s1033">
              <w:txbxContent>
                <w:p w:rsidR="00D92B4B" w:rsidRPr="00BC2094" w:rsidRDefault="00D92B4B" w:rsidP="00B3613A">
                  <w:pPr>
                    <w:rPr>
                      <w:sz w:val="18"/>
                      <w:szCs w:val="18"/>
                    </w:rPr>
                  </w:pPr>
                  <w:r w:rsidRPr="00BC2094">
                    <w:rPr>
                      <w:sz w:val="18"/>
                      <w:szCs w:val="18"/>
                    </w:rPr>
                    <w:t>Оценка эффективности использования бюджетных средств по мероприятиям программы (О)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group id="_x0000_s1026" style="position:absolute;left:0;text-align:left;margin-left:147.75pt;margin-top:10.45pt;width:348pt;height:84pt;z-index:251660288" coordorigin="3621,6544" coordsize="6960,1800">
            <v:rect id="_x0000_s1027" style="position:absolute;left:3621;top:6544;width:6960;height:1800"/>
            <v:shape id="_x0000_s1028" type="#_x0000_t202" style="position:absolute;left:3861;top:6664;width:1560;height:1440" stroked="f">
              <v:textbox style="mso-next-textbox:#_x0000_s1028">
                <w:txbxContent>
                  <w:p w:rsidR="00D92B4B" w:rsidRPr="006A23DC" w:rsidRDefault="00D92B4B" w:rsidP="00B3613A">
                    <w:pPr>
                      <w:rPr>
                        <w:sz w:val="18"/>
                        <w:szCs w:val="18"/>
                      </w:rPr>
                    </w:pPr>
                    <w:r w:rsidRPr="006A23DC">
                      <w:rPr>
                        <w:sz w:val="18"/>
                        <w:szCs w:val="18"/>
                      </w:rPr>
                      <w:t>Оценка достижения плановы</w:t>
                    </w:r>
                    <w:r>
                      <w:rPr>
                        <w:sz w:val="18"/>
                        <w:szCs w:val="18"/>
                      </w:rPr>
                      <w:t>х индикативных показателей (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ДИП</w:t>
                    </w:r>
                    <w:proofErr w:type="gramEnd"/>
                    <w:r w:rsidRPr="006A23DC">
                      <w:rPr>
                        <w:sz w:val="18"/>
                        <w:szCs w:val="18"/>
                      </w:rPr>
                      <w:t xml:space="preserve">) </w:t>
                    </w:r>
                  </w:p>
                </w:txbxContent>
              </v:textbox>
            </v:shape>
            <v:shape id="_x0000_s1029" type="#_x0000_t202" style="position:absolute;left:5541;top:7024;width:360;height:600" stroked="f">
              <v:textbox style="mso-next-textbox:#_x0000_s1029">
                <w:txbxContent>
                  <w:p w:rsidR="00D92B4B" w:rsidRPr="00EF0BF4" w:rsidRDefault="00D92B4B" w:rsidP="00B3613A">
                    <w:r>
                      <w:t>=</w:t>
                    </w:r>
                  </w:p>
                </w:txbxContent>
              </v:textbox>
            </v:shape>
            <v:shape id="_x0000_s1030" type="#_x0000_t202" style="position:absolute;left:6261;top:6664;width:4200;height:480" stroked="f">
              <v:textbox style="mso-next-textbox:#_x0000_s1030">
                <w:txbxContent>
                  <w:p w:rsidR="00D92B4B" w:rsidRPr="006A23DC" w:rsidRDefault="00D92B4B" w:rsidP="00B3613A">
                    <w:pPr>
                      <w:rPr>
                        <w:sz w:val="18"/>
                        <w:szCs w:val="18"/>
                      </w:rPr>
                    </w:pPr>
                    <w:r w:rsidRPr="006A23DC">
                      <w:rPr>
                        <w:sz w:val="18"/>
                        <w:szCs w:val="18"/>
                      </w:rPr>
                      <w:t>Фактические индикативные показатели</w:t>
                    </w:r>
                  </w:p>
                </w:txbxContent>
              </v:textbox>
            </v:shape>
            <v:shape id="_x0000_s1031" type="#_x0000_t202" style="position:absolute;left:6381;top:7384;width:3120;height:600" stroked="f">
              <v:textbox style="mso-next-textbox:#_x0000_s1031">
                <w:txbxContent>
                  <w:p w:rsidR="00D92B4B" w:rsidRPr="006A23DC" w:rsidRDefault="00D92B4B" w:rsidP="00B3613A">
                    <w:pPr>
                      <w:rPr>
                        <w:sz w:val="18"/>
                        <w:szCs w:val="18"/>
                      </w:rPr>
                    </w:pPr>
                    <w:r w:rsidRPr="006A23DC">
                      <w:rPr>
                        <w:sz w:val="18"/>
                        <w:szCs w:val="18"/>
                      </w:rPr>
                      <w:t>Плановые индикативные показатели</w:t>
                    </w:r>
                  </w:p>
                </w:txbxContent>
              </v:textbox>
            </v:shape>
            <v:line id="_x0000_s1032" style="position:absolute" from="6381,7264" to="9501,7264"/>
          </v:group>
        </w:pict>
      </w:r>
    </w:p>
    <w:p w:rsidR="00B3613A" w:rsidRDefault="00B3613A" w:rsidP="00B3613A">
      <w:pPr>
        <w:pStyle w:val="af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613A" w:rsidRDefault="00B3613A" w:rsidP="00B3613A">
      <w:pPr>
        <w:pStyle w:val="af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613A" w:rsidRDefault="00B3613A" w:rsidP="00B3613A">
      <w:pPr>
        <w:pStyle w:val="af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613A" w:rsidRDefault="00B3613A" w:rsidP="00B3613A">
      <w:pPr>
        <w:pStyle w:val="af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613A" w:rsidRDefault="00B3613A" w:rsidP="00B3613A">
      <w:pPr>
        <w:pStyle w:val="af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613A" w:rsidRDefault="009E1D8A" w:rsidP="00B3613A">
      <w:pPr>
        <w:pStyle w:val="af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rect id="_x0000_s1034" style="position:absolute;left:0;text-align:left;margin-left:147.75pt;margin-top:10.7pt;width:348pt;height:89.25pt;z-index:251662336"/>
        </w:pict>
      </w:r>
    </w:p>
    <w:p w:rsidR="00B3613A" w:rsidRDefault="009E1D8A" w:rsidP="00B3613A">
      <w:pPr>
        <w:pStyle w:val="af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 id="_x0000_s1043" type="#_x0000_t202" style="position:absolute;left:0;text-align:left;margin-left:247.5pt;margin-top:3.2pt;width:230.25pt;height:27.4pt;z-index:251671552" stroked="f">
            <v:textbox style="mso-next-textbox:#_x0000_s1043">
              <w:txbxContent>
                <w:p w:rsidR="00D92B4B" w:rsidRPr="00E50AA5" w:rsidRDefault="00D92B4B" w:rsidP="00B3613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Фактическое использование бюджетных средств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 id="_x0000_s1042" type="#_x0000_t202" style="position:absolute;left:0;text-align:left;margin-left:156pt;margin-top:11.85pt;width:117pt;height:57.75pt;z-index:251670528" stroked="f">
            <v:textbox style="mso-next-textbox:#_x0000_s1042">
              <w:txbxContent>
                <w:p w:rsidR="00D92B4B" w:rsidRPr="006A23DC" w:rsidRDefault="00D92B4B" w:rsidP="00B3613A">
                  <w:pPr>
                    <w:rPr>
                      <w:sz w:val="18"/>
                      <w:szCs w:val="18"/>
                    </w:rPr>
                  </w:pPr>
                  <w:r w:rsidRPr="006A23DC">
                    <w:rPr>
                      <w:sz w:val="18"/>
                      <w:szCs w:val="18"/>
                    </w:rPr>
                    <w:t>Оценка полноты использования бюджетных средств (ПИБС)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line id="_x0000_s1041" style="position:absolute;left:0;text-align:left;z-index:251669504" from="34.9pt,3.2pt" to="34.9pt,75.2pt">
            <v:stroke endarrow="block"/>
          </v:line>
        </w:pict>
      </w:r>
    </w:p>
    <w:p w:rsidR="00B3613A" w:rsidRDefault="009E1D8A" w:rsidP="00B3613A">
      <w:pPr>
        <w:pStyle w:val="af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line id="_x0000_s1045" style="position:absolute;left:0;text-align:left;flip:x y;z-index:251673600" from="251.9pt,14.5pt" to="431.9pt,14.5pt"/>
        </w:pict>
      </w:r>
    </w:p>
    <w:p w:rsidR="00B3613A" w:rsidRDefault="009E1D8A" w:rsidP="00B3613A">
      <w:pPr>
        <w:pStyle w:val="af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 id="_x0000_s1044" type="#_x0000_t202" style="position:absolute;left:0;text-align:left;margin-left:256.5pt;margin-top:4.4pt;width:210.75pt;height:22.5pt;z-index:251672576" stroked="f">
            <v:textbox style="mso-next-textbox:#_x0000_s1044">
              <w:txbxContent>
                <w:p w:rsidR="00D92B4B" w:rsidRPr="00E50AA5" w:rsidRDefault="00D92B4B" w:rsidP="00B3613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Плановое использование бюджетных средств</w:t>
                  </w:r>
                </w:p>
              </w:txbxContent>
            </v:textbox>
          </v:shape>
        </w:pict>
      </w:r>
    </w:p>
    <w:p w:rsidR="00B3613A" w:rsidRDefault="00B3613A" w:rsidP="00B3613A">
      <w:pPr>
        <w:pStyle w:val="af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613A" w:rsidRDefault="00B3613A" w:rsidP="00B3613A">
      <w:pPr>
        <w:pStyle w:val="af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613A" w:rsidRDefault="00B3613A" w:rsidP="00B3613A">
      <w:pPr>
        <w:pStyle w:val="af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613A" w:rsidRDefault="009E1D8A" w:rsidP="00B3613A">
      <w:pPr>
        <w:pStyle w:val="af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rect id="_x0000_s1035" style="position:absolute;left:0;text-align:left;margin-left:152.25pt;margin-top:3.05pt;width:337.5pt;height:155.2pt;z-index:251663360"/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 id="_x0000_s1036" type="#_x0000_t202" style="position:absolute;left:0;text-align:left;margin-left:285.75pt;margin-top:15pt;width:192pt;height:34.5pt;z-index:251664384" stroked="f">
            <v:textbox style="mso-next-textbox:#_x0000_s1036">
              <w:txbxContent>
                <w:p w:rsidR="00D92B4B" w:rsidRPr="00E50AA5" w:rsidRDefault="00D92B4B" w:rsidP="00B3613A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ДИП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(оценка достижения плановых индикативных показателей </w:t>
                  </w:r>
                </w:p>
              </w:txbxContent>
            </v:textbox>
          </v:shape>
        </w:pict>
      </w:r>
    </w:p>
    <w:p w:rsidR="00B3613A" w:rsidRDefault="009E1D8A" w:rsidP="00B3613A">
      <w:pPr>
        <w:pStyle w:val="af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 id="_x0000_s1037" type="#_x0000_t202" style="position:absolute;left:0;text-align:left;margin-left:181.5pt;margin-top:10.2pt;width:62.25pt;height:47.2pt;z-index:251665408" stroked="f">
            <v:textbox style="mso-next-textbox:#_x0000_s1037">
              <w:txbxContent>
                <w:p w:rsidR="00D92B4B" w:rsidRPr="00D5765C" w:rsidRDefault="00D92B4B" w:rsidP="00B3613A">
                  <w:r w:rsidRPr="00D5765C">
                    <w:t>О =</w:t>
                  </w:r>
                </w:p>
              </w:txbxContent>
            </v:textbox>
          </v:shape>
        </w:pict>
      </w:r>
    </w:p>
    <w:p w:rsidR="00B3613A" w:rsidRDefault="009E1D8A" w:rsidP="00B3613A">
      <w:pPr>
        <w:pStyle w:val="af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 id="_x0000_s1038" type="#_x0000_t202" style="position:absolute;left:0;text-align:left;margin-left:290.25pt;margin-top:9.8pt;width:171pt;height:31.5pt;z-index:251666432" stroked="f">
            <v:textbox style="mso-next-textbox:#_x0000_s1038">
              <w:txbxContent>
                <w:p w:rsidR="00D92B4B" w:rsidRPr="00E50AA5" w:rsidRDefault="00D92B4B" w:rsidP="00B3613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ПИБС (оценка полноты использования ресурсов)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line id="_x0000_s1039" style="position:absolute;left:0;text-align:left;z-index:251667456" from="221.25pt,10.4pt" to="477.75pt,10.4pt"/>
        </w:pict>
      </w:r>
    </w:p>
    <w:p w:rsidR="00B3613A" w:rsidRDefault="00B3613A" w:rsidP="00B3613A">
      <w:pPr>
        <w:pStyle w:val="af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613A" w:rsidRDefault="00B3613A" w:rsidP="00B3613A">
      <w:pPr>
        <w:pStyle w:val="af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613A" w:rsidRDefault="009E1D8A" w:rsidP="00B3613A">
      <w:pPr>
        <w:pStyle w:val="af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 id="_x0000_s1040" type="#_x0000_t202" style="position:absolute;left:0;text-align:left;margin-left:196.5pt;margin-top:2.75pt;width:270.75pt;height:59.25pt;z-index:251668480" stroked="f">
            <v:textbox style="mso-next-textbox:#_x0000_s1040">
              <w:txbxContent>
                <w:p w:rsidR="00D92B4B" w:rsidRPr="00DD6BA9" w:rsidRDefault="00D92B4B" w:rsidP="00B3613A">
                  <w:pPr>
                    <w:jc w:val="center"/>
                  </w:pPr>
                  <w:r w:rsidRPr="00DD6BA9">
                    <w:t>Оценка эффективности по программе в целом равна сумме показателей эффективности по мероприятиям программы</w:t>
                  </w:r>
                </w:p>
              </w:txbxContent>
            </v:textbox>
          </v:shape>
        </w:pict>
      </w:r>
    </w:p>
    <w:tbl>
      <w:tblPr>
        <w:tblStyle w:val="ae"/>
        <w:tblpPr w:leftFromText="180" w:rightFromText="180" w:vertAnchor="text" w:horzAnchor="margin" w:tblpY="1654"/>
        <w:tblW w:w="0" w:type="auto"/>
        <w:tblLook w:val="01E0"/>
      </w:tblPr>
      <w:tblGrid>
        <w:gridCol w:w="1384"/>
        <w:gridCol w:w="8187"/>
      </w:tblGrid>
      <w:tr w:rsidR="00B3613A" w:rsidRPr="00DD6BA9" w:rsidTr="001329C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A" w:rsidRPr="00DD6BA9" w:rsidRDefault="00B3613A" w:rsidP="001329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D6BA9">
              <w:rPr>
                <w:rFonts w:ascii="Times New Roman" w:hAnsi="Times New Roman" w:cs="Times New Roman"/>
              </w:rPr>
              <w:t>Значение</w:t>
            </w:r>
            <w:proofErr w:type="gramStart"/>
            <w:r w:rsidRPr="00DD6BA9">
              <w:rPr>
                <w:rFonts w:ascii="Times New Roman" w:hAnsi="Times New Roman" w:cs="Times New Roman"/>
              </w:rPr>
              <w:t xml:space="preserve"> О</w:t>
            </w:r>
            <w:proofErr w:type="gramEnd"/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A" w:rsidRPr="00DD6BA9" w:rsidRDefault="00B3613A" w:rsidP="001329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D6BA9">
              <w:rPr>
                <w:rFonts w:ascii="Times New Roman" w:hAnsi="Times New Roman" w:cs="Times New Roman"/>
              </w:rPr>
              <w:t>Эффективность использования бюджетных ресурсов</w:t>
            </w:r>
          </w:p>
        </w:tc>
      </w:tr>
      <w:tr w:rsidR="00B3613A" w:rsidRPr="00DD6BA9" w:rsidTr="001329C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A" w:rsidRPr="00DD6BA9" w:rsidRDefault="00B3613A" w:rsidP="00132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BA9">
              <w:rPr>
                <w:rFonts w:ascii="Times New Roman" w:hAnsi="Times New Roman" w:cs="Times New Roman"/>
              </w:rPr>
              <w:t>Более 1,4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A" w:rsidRPr="00DD6BA9" w:rsidRDefault="00B3613A" w:rsidP="001329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D6BA9">
              <w:rPr>
                <w:rFonts w:ascii="Times New Roman" w:hAnsi="Times New Roman" w:cs="Times New Roman"/>
              </w:rPr>
              <w:t>Очень высокая эффективность использования расходов (значительно превышает целевое значение)</w:t>
            </w:r>
          </w:p>
        </w:tc>
      </w:tr>
      <w:tr w:rsidR="00B3613A" w:rsidRPr="00DD6BA9" w:rsidTr="001329C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A" w:rsidRPr="00DD6BA9" w:rsidRDefault="00B3613A" w:rsidP="00132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BA9">
              <w:rPr>
                <w:rFonts w:ascii="Times New Roman" w:hAnsi="Times New Roman" w:cs="Times New Roman"/>
              </w:rPr>
              <w:t>От 1 до 1,4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A" w:rsidRPr="00DD6BA9" w:rsidRDefault="00B3613A" w:rsidP="001329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D6BA9">
              <w:rPr>
                <w:rFonts w:ascii="Times New Roman" w:hAnsi="Times New Roman" w:cs="Times New Roman"/>
              </w:rPr>
              <w:t>Высокая эффективность использования расходов (превышение целевого значение)</w:t>
            </w:r>
          </w:p>
        </w:tc>
      </w:tr>
      <w:tr w:rsidR="00B3613A" w:rsidRPr="00DD6BA9" w:rsidTr="001329C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A" w:rsidRPr="00DD6BA9" w:rsidRDefault="00B3613A" w:rsidP="00132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BA9">
              <w:rPr>
                <w:rFonts w:ascii="Times New Roman" w:hAnsi="Times New Roman" w:cs="Times New Roman"/>
              </w:rPr>
              <w:t>От 0,5 до 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A" w:rsidRPr="00DD6BA9" w:rsidRDefault="00B3613A" w:rsidP="001329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D6BA9">
              <w:rPr>
                <w:rFonts w:ascii="Times New Roman" w:hAnsi="Times New Roman" w:cs="Times New Roman"/>
              </w:rPr>
              <w:t>Низкая эффективность использования расходов (не достигнуто целевое значение)</w:t>
            </w:r>
          </w:p>
        </w:tc>
      </w:tr>
      <w:tr w:rsidR="00B3613A" w:rsidRPr="00DD6BA9" w:rsidTr="001329C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A" w:rsidRPr="00DD6BA9" w:rsidRDefault="00B3613A" w:rsidP="00132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BA9">
              <w:rPr>
                <w:rFonts w:ascii="Times New Roman" w:hAnsi="Times New Roman" w:cs="Times New Roman"/>
              </w:rPr>
              <w:t>Менее 0,5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A" w:rsidRPr="00DD6BA9" w:rsidRDefault="00B3613A" w:rsidP="001329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D6BA9">
              <w:rPr>
                <w:rFonts w:ascii="Times New Roman" w:hAnsi="Times New Roman" w:cs="Times New Roman"/>
              </w:rPr>
              <w:t>Крайне низкая эффективность использования расходов (целевое значение исполнено менее чем наполо</w:t>
            </w:r>
            <w:r>
              <w:rPr>
                <w:rFonts w:ascii="Times New Roman" w:hAnsi="Times New Roman" w:cs="Times New Roman"/>
              </w:rPr>
              <w:t>в</w:t>
            </w:r>
            <w:r w:rsidRPr="00DD6BA9">
              <w:rPr>
                <w:rFonts w:ascii="Times New Roman" w:hAnsi="Times New Roman" w:cs="Times New Roman"/>
              </w:rPr>
              <w:t>ину)</w:t>
            </w:r>
          </w:p>
        </w:tc>
      </w:tr>
    </w:tbl>
    <w:p w:rsidR="00B3613A" w:rsidRDefault="00B3613A" w:rsidP="00B3613A">
      <w:pPr>
        <w:pStyle w:val="af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613A" w:rsidRDefault="00B3613A" w:rsidP="00B3613A">
      <w:pPr>
        <w:pStyle w:val="af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613A" w:rsidRDefault="00B3613A" w:rsidP="00B3613A">
      <w:pPr>
        <w:pStyle w:val="af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613A" w:rsidRDefault="00B3613A" w:rsidP="00B3613A">
      <w:pPr>
        <w:pStyle w:val="af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613A" w:rsidRDefault="00B3613A" w:rsidP="00B3613A">
      <w:pPr>
        <w:pStyle w:val="af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613A" w:rsidRDefault="00B3613A" w:rsidP="00B3613A">
      <w:pPr>
        <w:pStyle w:val="af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613A" w:rsidRDefault="00B3613A" w:rsidP="00B3613A">
      <w:pPr>
        <w:pStyle w:val="af"/>
        <w:jc w:val="both"/>
        <w:rPr>
          <w:rFonts w:ascii="Times New Roman" w:hAnsi="Times New Roman"/>
        </w:rPr>
      </w:pPr>
    </w:p>
    <w:p w:rsidR="00B3613A" w:rsidRDefault="00B3613A" w:rsidP="00B3613A">
      <w:pPr>
        <w:pStyle w:val="af"/>
        <w:jc w:val="both"/>
        <w:rPr>
          <w:rFonts w:ascii="Times New Roman" w:hAnsi="Times New Roman"/>
        </w:rPr>
      </w:pPr>
    </w:p>
    <w:p w:rsidR="00B3613A" w:rsidRDefault="00B3613A" w:rsidP="00B3613A">
      <w:pPr>
        <w:pStyle w:val="af"/>
        <w:jc w:val="both"/>
        <w:rPr>
          <w:rFonts w:ascii="Times New Roman" w:hAnsi="Times New Roman"/>
        </w:rPr>
      </w:pPr>
    </w:p>
    <w:p w:rsidR="00B3613A" w:rsidRDefault="00B3613A" w:rsidP="00B3613A">
      <w:pPr>
        <w:pStyle w:val="af"/>
        <w:jc w:val="both"/>
        <w:rPr>
          <w:rFonts w:ascii="Times New Roman" w:hAnsi="Times New Roman"/>
        </w:rPr>
      </w:pPr>
    </w:p>
    <w:p w:rsidR="00B3613A" w:rsidRDefault="00B3613A" w:rsidP="00B3613A">
      <w:pPr>
        <w:pStyle w:val="af"/>
        <w:jc w:val="both"/>
        <w:rPr>
          <w:rFonts w:ascii="Times New Roman" w:hAnsi="Times New Roman"/>
        </w:rPr>
      </w:pPr>
    </w:p>
    <w:p w:rsidR="00B3613A" w:rsidRDefault="00B3613A" w:rsidP="00B3613A">
      <w:pPr>
        <w:pStyle w:val="af"/>
        <w:jc w:val="both"/>
        <w:rPr>
          <w:rFonts w:ascii="Times New Roman" w:hAnsi="Times New Roman"/>
        </w:rPr>
      </w:pPr>
    </w:p>
    <w:p w:rsidR="00B3613A" w:rsidRDefault="00B3613A" w:rsidP="00B3613A">
      <w:pPr>
        <w:pStyle w:val="af"/>
        <w:jc w:val="both"/>
        <w:rPr>
          <w:rFonts w:ascii="Times New Roman" w:hAnsi="Times New Roman"/>
        </w:rPr>
      </w:pPr>
    </w:p>
    <w:p w:rsidR="00B3613A" w:rsidRDefault="00B3613A" w:rsidP="00B3613A">
      <w:pPr>
        <w:pStyle w:val="af"/>
        <w:jc w:val="both"/>
        <w:rPr>
          <w:rFonts w:ascii="Times New Roman" w:hAnsi="Times New Roman"/>
        </w:rPr>
      </w:pPr>
    </w:p>
    <w:p w:rsidR="00B3613A" w:rsidRDefault="00B3613A" w:rsidP="00B3613A">
      <w:pPr>
        <w:pStyle w:val="af"/>
        <w:jc w:val="both"/>
        <w:rPr>
          <w:rFonts w:ascii="Times New Roman" w:hAnsi="Times New Roman"/>
        </w:rPr>
      </w:pPr>
    </w:p>
    <w:p w:rsidR="00B3613A" w:rsidRDefault="00B3613A" w:rsidP="00B3613A">
      <w:pPr>
        <w:pStyle w:val="af"/>
        <w:jc w:val="both"/>
        <w:rPr>
          <w:rFonts w:ascii="Times New Roman" w:hAnsi="Times New Roman"/>
        </w:rPr>
      </w:pPr>
    </w:p>
    <w:p w:rsidR="00B3613A" w:rsidRDefault="00B3613A" w:rsidP="00B3613A">
      <w:pPr>
        <w:pStyle w:val="af"/>
        <w:jc w:val="both"/>
        <w:rPr>
          <w:rFonts w:ascii="Times New Roman" w:hAnsi="Times New Roman"/>
        </w:rPr>
      </w:pPr>
    </w:p>
    <w:p w:rsidR="00B3613A" w:rsidRDefault="00B3613A" w:rsidP="00B3613A">
      <w:pPr>
        <w:pStyle w:val="af"/>
        <w:jc w:val="both"/>
        <w:rPr>
          <w:rFonts w:ascii="Times New Roman" w:hAnsi="Times New Roman"/>
        </w:rPr>
      </w:pPr>
    </w:p>
    <w:p w:rsidR="00B3613A" w:rsidRPr="00B3613A" w:rsidRDefault="00B3613A" w:rsidP="00B3613A">
      <w:pPr>
        <w:pStyle w:val="af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613A">
        <w:rPr>
          <w:rFonts w:ascii="Times New Roman" w:hAnsi="Times New Roman"/>
          <w:sz w:val="24"/>
          <w:szCs w:val="24"/>
        </w:rPr>
        <w:t>Оценка эффективности будет тем выше, чем выше уровень достижения индикативных показателей и меньше уровень использования</w:t>
      </w:r>
    </w:p>
    <w:p w:rsidR="000E79B8" w:rsidRDefault="000E79B8" w:rsidP="00151B31">
      <w:pPr>
        <w:jc w:val="both"/>
        <w:rPr>
          <w:sz w:val="28"/>
          <w:szCs w:val="28"/>
        </w:rPr>
      </w:pPr>
    </w:p>
    <w:p w:rsidR="008850F1" w:rsidRDefault="008850F1" w:rsidP="00151B31">
      <w:pPr>
        <w:jc w:val="both"/>
        <w:rPr>
          <w:sz w:val="28"/>
          <w:szCs w:val="28"/>
        </w:rPr>
      </w:pPr>
    </w:p>
    <w:p w:rsidR="008850F1" w:rsidRDefault="008850F1" w:rsidP="00151B31">
      <w:pPr>
        <w:jc w:val="both"/>
        <w:rPr>
          <w:sz w:val="28"/>
          <w:szCs w:val="28"/>
        </w:rPr>
      </w:pPr>
    </w:p>
    <w:p w:rsidR="008850F1" w:rsidRDefault="008850F1" w:rsidP="00151B31">
      <w:pPr>
        <w:jc w:val="both"/>
        <w:rPr>
          <w:sz w:val="28"/>
          <w:szCs w:val="28"/>
        </w:rPr>
      </w:pPr>
    </w:p>
    <w:p w:rsidR="008850F1" w:rsidRDefault="008850F1" w:rsidP="00151B31">
      <w:pPr>
        <w:jc w:val="both"/>
        <w:rPr>
          <w:sz w:val="28"/>
          <w:szCs w:val="28"/>
        </w:rPr>
      </w:pPr>
    </w:p>
    <w:p w:rsidR="008850F1" w:rsidRDefault="008850F1" w:rsidP="00151B31">
      <w:pPr>
        <w:jc w:val="both"/>
        <w:rPr>
          <w:sz w:val="28"/>
          <w:szCs w:val="28"/>
        </w:rPr>
      </w:pPr>
    </w:p>
    <w:p w:rsidR="008850F1" w:rsidRDefault="008850F1" w:rsidP="00151B31">
      <w:pPr>
        <w:jc w:val="both"/>
        <w:rPr>
          <w:sz w:val="28"/>
          <w:szCs w:val="28"/>
        </w:rPr>
      </w:pPr>
    </w:p>
    <w:p w:rsidR="008850F1" w:rsidRDefault="008850F1" w:rsidP="00151B31">
      <w:pPr>
        <w:jc w:val="both"/>
        <w:rPr>
          <w:sz w:val="28"/>
          <w:szCs w:val="28"/>
        </w:rPr>
      </w:pPr>
    </w:p>
    <w:p w:rsidR="008850F1" w:rsidRDefault="008850F1" w:rsidP="00151B31">
      <w:pPr>
        <w:jc w:val="both"/>
        <w:rPr>
          <w:sz w:val="28"/>
          <w:szCs w:val="28"/>
        </w:rPr>
      </w:pPr>
    </w:p>
    <w:p w:rsidR="008850F1" w:rsidRDefault="008850F1" w:rsidP="00151B31">
      <w:pPr>
        <w:jc w:val="both"/>
        <w:rPr>
          <w:sz w:val="28"/>
          <w:szCs w:val="28"/>
        </w:rPr>
      </w:pPr>
    </w:p>
    <w:p w:rsidR="00470F8E" w:rsidRPr="00280271" w:rsidRDefault="00B3613A" w:rsidP="00B15E3E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470F8E" w:rsidRPr="00280271">
        <w:rPr>
          <w:sz w:val="28"/>
          <w:szCs w:val="28"/>
        </w:rPr>
        <w:t>. ОБОСНОВАНИЕ ПОТРЕБНОСТИ В НЕОБХОДИМЫХ РЕСУРСАХ</w:t>
      </w:r>
    </w:p>
    <w:p w:rsidR="005D32D0" w:rsidRDefault="005D32D0" w:rsidP="00103045">
      <w:pPr>
        <w:autoSpaceDE w:val="0"/>
        <w:autoSpaceDN w:val="0"/>
        <w:adjustRightInd w:val="0"/>
        <w:jc w:val="right"/>
      </w:pPr>
    </w:p>
    <w:p w:rsidR="00470F8E" w:rsidRDefault="00D66BBB" w:rsidP="00103045">
      <w:pPr>
        <w:autoSpaceDE w:val="0"/>
        <w:autoSpaceDN w:val="0"/>
        <w:adjustRightInd w:val="0"/>
        <w:jc w:val="right"/>
      </w:pPr>
      <w:r>
        <w:t>(тыс. рублей)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97"/>
        <w:gridCol w:w="6089"/>
        <w:gridCol w:w="1221"/>
        <w:gridCol w:w="1219"/>
        <w:gridCol w:w="1219"/>
      </w:tblGrid>
      <w:tr w:rsidR="00197008" w:rsidTr="00197008">
        <w:trPr>
          <w:cantSplit/>
          <w:trHeight w:val="783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7008" w:rsidRPr="00280271" w:rsidRDefault="00197008" w:rsidP="0010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27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280271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294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97008" w:rsidRPr="00280271" w:rsidRDefault="00197008" w:rsidP="00103045">
            <w:pPr>
              <w:pStyle w:val="ConsPlusNormal"/>
              <w:widowControl/>
              <w:numPr>
                <w:ins w:id="0" w:author="Администратор" w:date="2009-09-22T14:56:00Z"/>
              </w:num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Формы межбюджетных трансфертов, предоставляемых  на выравнивание бюджетной обеспеченности поселений Саткинского муниципального района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97008" w:rsidRDefault="00197008" w:rsidP="00162F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7008" w:rsidRPr="00280271" w:rsidRDefault="00197008" w:rsidP="00162F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27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 год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97008" w:rsidRDefault="00197008" w:rsidP="00162F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</w:t>
            </w:r>
          </w:p>
          <w:p w:rsidR="00197008" w:rsidRDefault="00197008" w:rsidP="00162F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7008" w:rsidRPr="00280271" w:rsidRDefault="00197008" w:rsidP="00162F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97008" w:rsidRDefault="00197008" w:rsidP="00162F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7008" w:rsidRDefault="00197008" w:rsidP="00162F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7008" w:rsidRPr="00280271" w:rsidRDefault="00197008" w:rsidP="00162F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2014 год </w:t>
            </w:r>
          </w:p>
        </w:tc>
      </w:tr>
      <w:tr w:rsidR="00197008" w:rsidTr="00197008">
        <w:trPr>
          <w:cantSplit/>
          <w:trHeight w:val="60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008" w:rsidRPr="00280271" w:rsidRDefault="00197008" w:rsidP="0010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2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008" w:rsidRPr="00280271" w:rsidRDefault="00197008" w:rsidP="001030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поселениям дотации на выравнивание бюджетной обеспеченности поселений за счет субвенции из областного бюджета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008" w:rsidRPr="00280271" w:rsidRDefault="00197008" w:rsidP="001F34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12450,0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008" w:rsidRDefault="00197008" w:rsidP="001F34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7008" w:rsidRDefault="00197008" w:rsidP="001F34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10583,0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008" w:rsidRDefault="00197008" w:rsidP="001970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7008" w:rsidRDefault="00197008" w:rsidP="001970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9960,0</w:t>
            </w:r>
          </w:p>
        </w:tc>
      </w:tr>
      <w:tr w:rsidR="00197008" w:rsidTr="00197008">
        <w:trPr>
          <w:cantSplit/>
          <w:trHeight w:val="120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008" w:rsidRPr="00280271" w:rsidRDefault="00197008" w:rsidP="0010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2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008" w:rsidRPr="00280271" w:rsidRDefault="00197008" w:rsidP="001030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поселениям дотации на выравнивание бюджетной обеспеченности поселений за счет субсидии  из областного бюджета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008" w:rsidRDefault="00197008" w:rsidP="00162F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7008" w:rsidRPr="00280271" w:rsidRDefault="00197008" w:rsidP="00162F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13875,0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008" w:rsidRDefault="00197008" w:rsidP="00162F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7008" w:rsidRDefault="00197008" w:rsidP="00162F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7008" w:rsidRDefault="00197008" w:rsidP="00162F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11850,0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008" w:rsidRDefault="00197008" w:rsidP="00162F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7008" w:rsidRDefault="00197008" w:rsidP="00162F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7008" w:rsidRDefault="00197008" w:rsidP="00162F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11120,0</w:t>
            </w:r>
          </w:p>
        </w:tc>
      </w:tr>
      <w:tr w:rsidR="00197008" w:rsidTr="00197008">
        <w:trPr>
          <w:cantSplit/>
          <w:trHeight w:val="96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008" w:rsidRPr="00280271" w:rsidRDefault="00197008" w:rsidP="0010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008" w:rsidRPr="00280271" w:rsidRDefault="00197008" w:rsidP="001030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поселениям дотации на выравнивание бюджетной обеспеченности поселений за счет средств районного  бюджета (софинансирование 30 процентов)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7008" w:rsidRDefault="00197008" w:rsidP="00162F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7008" w:rsidRPr="0053247E" w:rsidRDefault="00197008" w:rsidP="00162F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4162,5 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08" w:rsidRDefault="00197008" w:rsidP="00162F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7008" w:rsidRDefault="00197008" w:rsidP="00162F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7008" w:rsidRDefault="00197008" w:rsidP="00162F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3555,2</w:t>
            </w:r>
          </w:p>
          <w:p w:rsidR="00197008" w:rsidRDefault="00197008" w:rsidP="00162F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08" w:rsidRDefault="00197008" w:rsidP="00162F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7008" w:rsidRDefault="00197008" w:rsidP="00162F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7008" w:rsidRDefault="00197008" w:rsidP="00162F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3336,7</w:t>
            </w:r>
          </w:p>
        </w:tc>
      </w:tr>
      <w:tr w:rsidR="00197008" w:rsidTr="00197008">
        <w:trPr>
          <w:cantSplit/>
          <w:trHeight w:val="96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008" w:rsidRDefault="00197008" w:rsidP="0010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008" w:rsidRDefault="00197008" w:rsidP="001030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дотаций на выравнивание бюджетной обеспеченности поселений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7008" w:rsidRPr="00162FCD" w:rsidRDefault="00197008" w:rsidP="00162F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30487,5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08" w:rsidRDefault="00197008" w:rsidP="00162F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7008" w:rsidRDefault="00197008" w:rsidP="00162F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25988,2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08" w:rsidRDefault="00197008" w:rsidP="00162F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7008" w:rsidRDefault="00197008" w:rsidP="00162F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24416,7</w:t>
            </w:r>
          </w:p>
        </w:tc>
      </w:tr>
    </w:tbl>
    <w:p w:rsidR="00081AD2" w:rsidRDefault="00081AD2" w:rsidP="001125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0F8E" w:rsidRPr="00280271" w:rsidRDefault="00B3613A" w:rsidP="00B15E3E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470F8E" w:rsidRPr="00280271">
        <w:rPr>
          <w:sz w:val="28"/>
          <w:szCs w:val="28"/>
        </w:rPr>
        <w:t>. ОПИСАНИЕ СИСТЕМЫ УПРАВЛЕНИЯ РЕАЛИЗАЦИЕЙ ПРОГРАММЫ</w:t>
      </w:r>
    </w:p>
    <w:p w:rsidR="00470F8E" w:rsidRPr="00280271" w:rsidRDefault="00470F8E" w:rsidP="00470F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0271">
        <w:rPr>
          <w:sz w:val="28"/>
          <w:szCs w:val="28"/>
        </w:rPr>
        <w:t xml:space="preserve">Общее руководство и </w:t>
      </w:r>
      <w:proofErr w:type="gramStart"/>
      <w:r w:rsidRPr="00280271">
        <w:rPr>
          <w:sz w:val="28"/>
          <w:szCs w:val="28"/>
        </w:rPr>
        <w:t>контроль за</w:t>
      </w:r>
      <w:proofErr w:type="gramEnd"/>
      <w:r w:rsidRPr="00280271">
        <w:rPr>
          <w:sz w:val="28"/>
          <w:szCs w:val="28"/>
        </w:rPr>
        <w:t xml:space="preserve"> ходом реализации ведомственной целевой программы «Выравнивание бюджетной </w:t>
      </w:r>
      <w:r w:rsidR="001D78B0">
        <w:rPr>
          <w:sz w:val="28"/>
          <w:szCs w:val="28"/>
        </w:rPr>
        <w:t>обеспеченности поселений Саткинского муниципального района</w:t>
      </w:r>
      <w:r w:rsidR="00112511">
        <w:rPr>
          <w:sz w:val="28"/>
          <w:szCs w:val="28"/>
        </w:rPr>
        <w:t xml:space="preserve"> на 20</w:t>
      </w:r>
      <w:r w:rsidR="00162FCD">
        <w:rPr>
          <w:sz w:val="28"/>
          <w:szCs w:val="28"/>
        </w:rPr>
        <w:t>12</w:t>
      </w:r>
      <w:r w:rsidR="00197008">
        <w:rPr>
          <w:sz w:val="28"/>
          <w:szCs w:val="28"/>
        </w:rPr>
        <w:t xml:space="preserve"> - 2014</w:t>
      </w:r>
      <w:r w:rsidR="00112511">
        <w:rPr>
          <w:sz w:val="28"/>
          <w:szCs w:val="28"/>
        </w:rPr>
        <w:t xml:space="preserve"> год</w:t>
      </w:r>
      <w:r w:rsidR="001D78B0">
        <w:rPr>
          <w:sz w:val="28"/>
          <w:szCs w:val="28"/>
        </w:rPr>
        <w:t>» осуществляет Финансовое управление администрации Саткинского муниципального района</w:t>
      </w:r>
      <w:r w:rsidRPr="00280271">
        <w:rPr>
          <w:sz w:val="28"/>
          <w:szCs w:val="28"/>
        </w:rPr>
        <w:t>.</w:t>
      </w:r>
    </w:p>
    <w:p w:rsidR="00470F8E" w:rsidRPr="00280271" w:rsidRDefault="00D66BBB" w:rsidP="00470F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70F8E" w:rsidRPr="00280271">
        <w:rPr>
          <w:sz w:val="28"/>
          <w:szCs w:val="28"/>
        </w:rPr>
        <w:t>еализация прогр</w:t>
      </w:r>
      <w:r w:rsidR="001D78B0">
        <w:rPr>
          <w:sz w:val="28"/>
          <w:szCs w:val="28"/>
        </w:rPr>
        <w:t>аммы осуществляется отделом межбюджетных отношений Финансового управления администрации Саткинского муниципального района</w:t>
      </w:r>
      <w:r w:rsidR="00470F8E" w:rsidRPr="00280271">
        <w:rPr>
          <w:sz w:val="28"/>
          <w:szCs w:val="28"/>
        </w:rPr>
        <w:t xml:space="preserve">. </w:t>
      </w:r>
    </w:p>
    <w:p w:rsidR="00470F8E" w:rsidRPr="00280271" w:rsidRDefault="00470F8E" w:rsidP="00470F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0271">
        <w:rPr>
          <w:sz w:val="28"/>
          <w:szCs w:val="28"/>
        </w:rPr>
        <w:t>Финансирование расходов на реализацию программы осуществляется в соответствии с нормативными правовыми актами Челябинской области</w:t>
      </w:r>
      <w:r w:rsidR="001D78B0">
        <w:rPr>
          <w:sz w:val="28"/>
          <w:szCs w:val="28"/>
        </w:rPr>
        <w:t xml:space="preserve"> и Саткинского муниципального района</w:t>
      </w:r>
      <w:r w:rsidRPr="00280271">
        <w:rPr>
          <w:sz w:val="28"/>
          <w:szCs w:val="28"/>
        </w:rPr>
        <w:t>.</w:t>
      </w:r>
    </w:p>
    <w:p w:rsidR="00470F8E" w:rsidRPr="00280271" w:rsidRDefault="00470F8E" w:rsidP="00470F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0271">
        <w:rPr>
          <w:sz w:val="28"/>
          <w:szCs w:val="28"/>
        </w:rPr>
        <w:t xml:space="preserve">Отчет о ходе реализации программы представляется в порядке, </w:t>
      </w:r>
      <w:r>
        <w:rPr>
          <w:sz w:val="28"/>
          <w:szCs w:val="28"/>
        </w:rPr>
        <w:t>установленном</w:t>
      </w:r>
      <w:r w:rsidRPr="00280271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нормативными прав</w:t>
      </w:r>
      <w:r w:rsidR="006613B6">
        <w:rPr>
          <w:sz w:val="28"/>
          <w:szCs w:val="28"/>
        </w:rPr>
        <w:t>овыми актами Саткинского муниципального района</w:t>
      </w:r>
      <w:r w:rsidRPr="00280271">
        <w:rPr>
          <w:sz w:val="28"/>
          <w:szCs w:val="28"/>
        </w:rPr>
        <w:t>.</w:t>
      </w:r>
    </w:p>
    <w:p w:rsidR="00470F8E" w:rsidRDefault="00470F8E" w:rsidP="00470F8E">
      <w:pPr>
        <w:autoSpaceDE w:val="0"/>
        <w:autoSpaceDN w:val="0"/>
        <w:adjustRightInd w:val="0"/>
        <w:jc w:val="center"/>
      </w:pPr>
    </w:p>
    <w:p w:rsidR="00470F8E" w:rsidRDefault="00470F8E" w:rsidP="00470F8E">
      <w:pPr>
        <w:autoSpaceDE w:val="0"/>
        <w:autoSpaceDN w:val="0"/>
        <w:adjustRightInd w:val="0"/>
        <w:jc w:val="center"/>
      </w:pPr>
    </w:p>
    <w:p w:rsidR="00FC6AF8" w:rsidRDefault="00FC6AF8" w:rsidP="006613B6">
      <w:pPr>
        <w:autoSpaceDE w:val="0"/>
        <w:autoSpaceDN w:val="0"/>
        <w:adjustRightInd w:val="0"/>
        <w:rPr>
          <w:sz w:val="28"/>
          <w:szCs w:val="28"/>
        </w:rPr>
      </w:pPr>
    </w:p>
    <w:p w:rsidR="00683A59" w:rsidRDefault="00683A59" w:rsidP="00FC6AF8">
      <w:pPr>
        <w:jc w:val="center"/>
        <w:rPr>
          <w:b/>
          <w:sz w:val="32"/>
          <w:szCs w:val="32"/>
        </w:rPr>
      </w:pPr>
    </w:p>
    <w:p w:rsidR="00683A59" w:rsidRDefault="00683A59" w:rsidP="00FC6AF8">
      <w:pPr>
        <w:jc w:val="center"/>
        <w:rPr>
          <w:b/>
          <w:sz w:val="32"/>
          <w:szCs w:val="32"/>
        </w:rPr>
      </w:pPr>
    </w:p>
    <w:p w:rsidR="00683A59" w:rsidRDefault="00683A59" w:rsidP="00FC6AF8">
      <w:pPr>
        <w:jc w:val="center"/>
        <w:rPr>
          <w:b/>
          <w:sz w:val="32"/>
          <w:szCs w:val="32"/>
        </w:rPr>
      </w:pPr>
    </w:p>
    <w:p w:rsidR="00683A59" w:rsidRDefault="00683A59" w:rsidP="00FC6AF8">
      <w:pPr>
        <w:jc w:val="center"/>
        <w:rPr>
          <w:b/>
          <w:sz w:val="32"/>
          <w:szCs w:val="32"/>
        </w:rPr>
      </w:pPr>
    </w:p>
    <w:p w:rsidR="00683A59" w:rsidRDefault="00683A59" w:rsidP="00FC6AF8">
      <w:pPr>
        <w:jc w:val="center"/>
        <w:rPr>
          <w:b/>
          <w:sz w:val="32"/>
          <w:szCs w:val="32"/>
        </w:rPr>
      </w:pPr>
    </w:p>
    <w:p w:rsidR="00683A59" w:rsidRDefault="00683A59" w:rsidP="00FC6AF8">
      <w:pPr>
        <w:jc w:val="center"/>
        <w:rPr>
          <w:b/>
          <w:sz w:val="32"/>
          <w:szCs w:val="32"/>
        </w:rPr>
      </w:pPr>
    </w:p>
    <w:p w:rsidR="00683A59" w:rsidRDefault="00683A59" w:rsidP="00FC6AF8">
      <w:pPr>
        <w:jc w:val="center"/>
        <w:rPr>
          <w:b/>
          <w:sz w:val="32"/>
          <w:szCs w:val="32"/>
        </w:rPr>
      </w:pPr>
    </w:p>
    <w:p w:rsidR="00683A59" w:rsidRDefault="00683A59" w:rsidP="00FC6AF8">
      <w:pPr>
        <w:jc w:val="center"/>
        <w:rPr>
          <w:b/>
          <w:sz w:val="32"/>
          <w:szCs w:val="32"/>
        </w:rPr>
      </w:pPr>
    </w:p>
    <w:p w:rsidR="00487EB5" w:rsidRPr="00417BBE" w:rsidRDefault="00487EB5" w:rsidP="006613B6">
      <w:pPr>
        <w:autoSpaceDE w:val="0"/>
        <w:autoSpaceDN w:val="0"/>
        <w:adjustRightInd w:val="0"/>
        <w:rPr>
          <w:sz w:val="28"/>
          <w:szCs w:val="28"/>
        </w:rPr>
        <w:sectPr w:rsidR="00487EB5" w:rsidRPr="00417BBE" w:rsidSect="00C24620">
          <w:footerReference w:type="even" r:id="rId9"/>
          <w:footerReference w:type="default" r:id="rId10"/>
          <w:pgSz w:w="11906" w:h="16838" w:code="9"/>
          <w:pgMar w:top="719" w:right="567" w:bottom="1134" w:left="1134" w:header="720" w:footer="720" w:gutter="0"/>
          <w:pgNumType w:start="1"/>
          <w:cols w:space="720"/>
          <w:docGrid w:linePitch="360"/>
        </w:sectPr>
      </w:pPr>
    </w:p>
    <w:p w:rsidR="00470F8E" w:rsidRDefault="00470F8E" w:rsidP="00470F8E">
      <w:pPr>
        <w:ind w:left="8760"/>
        <w:jc w:val="center"/>
      </w:pPr>
      <w:r>
        <w:lastRenderedPageBreak/>
        <w:t>ПРИЛОЖЕНИЕ</w:t>
      </w:r>
      <w:r w:rsidR="00C145A4">
        <w:t xml:space="preserve"> 1</w:t>
      </w:r>
    </w:p>
    <w:p w:rsidR="00470F8E" w:rsidRPr="00602744" w:rsidRDefault="00D85C4D" w:rsidP="00470F8E">
      <w:pPr>
        <w:ind w:left="8760"/>
        <w:jc w:val="center"/>
      </w:pPr>
      <w:r w:rsidRPr="00602744">
        <w:t>к</w:t>
      </w:r>
      <w:r w:rsidR="00C93C89" w:rsidRPr="00602744">
        <w:t xml:space="preserve"> </w:t>
      </w:r>
      <w:r w:rsidR="002451E5" w:rsidRPr="00602744">
        <w:t>ведомственной</w:t>
      </w:r>
      <w:r w:rsidR="00470F8E" w:rsidRPr="00602744">
        <w:t xml:space="preserve"> целевой программе</w:t>
      </w:r>
    </w:p>
    <w:p w:rsidR="00470F8E" w:rsidRPr="00602744" w:rsidRDefault="00470F8E" w:rsidP="00470F8E">
      <w:pPr>
        <w:ind w:left="8760"/>
        <w:jc w:val="center"/>
      </w:pPr>
      <w:r w:rsidRPr="00602744">
        <w:t xml:space="preserve">«Выравнивание бюджетной обеспеченности </w:t>
      </w:r>
    </w:p>
    <w:p w:rsidR="006613B6" w:rsidRPr="00602744" w:rsidRDefault="006613B6" w:rsidP="006613B6">
      <w:pPr>
        <w:ind w:left="8760"/>
        <w:jc w:val="center"/>
      </w:pPr>
      <w:r w:rsidRPr="00602744">
        <w:t>поселений Саткинского муниципального района</w:t>
      </w:r>
    </w:p>
    <w:p w:rsidR="00470F8E" w:rsidRPr="00602744" w:rsidRDefault="00112511" w:rsidP="006613B6">
      <w:pPr>
        <w:ind w:left="8760"/>
        <w:jc w:val="center"/>
      </w:pPr>
      <w:r w:rsidRPr="00602744">
        <w:t xml:space="preserve"> на 20</w:t>
      </w:r>
      <w:r w:rsidR="005A2C37" w:rsidRPr="00602744">
        <w:t>1</w:t>
      </w:r>
      <w:r w:rsidR="001329C6" w:rsidRPr="00602744">
        <w:t>2</w:t>
      </w:r>
      <w:r w:rsidR="003350EF" w:rsidRPr="00602744">
        <w:t xml:space="preserve"> - 2014 </w:t>
      </w:r>
      <w:r w:rsidRPr="00602744">
        <w:t>год</w:t>
      </w:r>
      <w:r w:rsidR="00470F8E" w:rsidRPr="00602744">
        <w:t>»</w:t>
      </w:r>
      <w:r w:rsidR="00470F8E" w:rsidRPr="00602744">
        <w:br/>
      </w:r>
    </w:p>
    <w:p w:rsidR="00470F8E" w:rsidRPr="00602744" w:rsidRDefault="000F4502" w:rsidP="00470F8E">
      <w:pPr>
        <w:jc w:val="center"/>
      </w:pPr>
      <w:proofErr w:type="gramStart"/>
      <w:r w:rsidRPr="00602744">
        <w:t xml:space="preserve">Перечень индикативных показателей по </w:t>
      </w:r>
      <w:r w:rsidR="00470F8E" w:rsidRPr="00602744">
        <w:t xml:space="preserve"> ведомственной целевой программы </w:t>
      </w:r>
      <w:proofErr w:type="gramEnd"/>
    </w:p>
    <w:p w:rsidR="00470F8E" w:rsidRPr="00602744" w:rsidRDefault="00470F8E" w:rsidP="00470F8E">
      <w:pPr>
        <w:jc w:val="center"/>
      </w:pPr>
      <w:r w:rsidRPr="00602744">
        <w:t>«Выравнивание бюджет</w:t>
      </w:r>
      <w:r w:rsidR="006613B6" w:rsidRPr="00602744">
        <w:t xml:space="preserve">ной обеспеченности поселений Саткинского муниципального района </w:t>
      </w:r>
      <w:r w:rsidR="00112511" w:rsidRPr="00602744">
        <w:t xml:space="preserve"> на 20</w:t>
      </w:r>
      <w:r w:rsidR="005A2C37" w:rsidRPr="00602744">
        <w:t>1</w:t>
      </w:r>
      <w:r w:rsidR="001329C6" w:rsidRPr="00602744">
        <w:t>2</w:t>
      </w:r>
      <w:r w:rsidR="003350EF" w:rsidRPr="00602744">
        <w:t xml:space="preserve"> - 2014</w:t>
      </w:r>
      <w:r w:rsidR="00112511" w:rsidRPr="00602744">
        <w:t xml:space="preserve"> год</w:t>
      </w:r>
      <w:r w:rsidRPr="00602744">
        <w:t>»</w:t>
      </w:r>
    </w:p>
    <w:p w:rsidR="00470F8E" w:rsidRPr="00602744" w:rsidRDefault="00470F8E" w:rsidP="00470F8E">
      <w:pPr>
        <w:ind w:left="360"/>
        <w:jc w:val="center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2851"/>
        <w:gridCol w:w="1169"/>
        <w:gridCol w:w="1250"/>
        <w:gridCol w:w="1175"/>
        <w:gridCol w:w="1250"/>
        <w:gridCol w:w="1175"/>
        <w:gridCol w:w="1250"/>
        <w:gridCol w:w="1175"/>
        <w:gridCol w:w="3263"/>
      </w:tblGrid>
      <w:tr w:rsidR="003F5872" w:rsidRPr="00602744" w:rsidTr="0006426C">
        <w:trPr>
          <w:gridAfter w:val="1"/>
          <w:wAfter w:w="3263" w:type="dxa"/>
          <w:cantSplit/>
          <w:trHeight w:val="591"/>
          <w:jc w:val="center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5872" w:rsidRPr="00602744" w:rsidRDefault="003F5872" w:rsidP="00D21A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F5872" w:rsidRPr="00602744" w:rsidRDefault="003F5872" w:rsidP="00D21A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872" w:rsidRPr="00602744" w:rsidRDefault="003F5872" w:rsidP="00162F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274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872" w:rsidRPr="00602744" w:rsidRDefault="003F5872" w:rsidP="00162F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274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872" w:rsidRPr="00602744" w:rsidRDefault="003F5872" w:rsidP="00162F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2744">
              <w:rPr>
                <w:rFonts w:ascii="Times New Roman" w:hAnsi="Times New Roman" w:cs="Times New Roman"/>
              </w:rPr>
              <w:t>2014</w:t>
            </w:r>
          </w:p>
        </w:tc>
      </w:tr>
      <w:tr w:rsidR="003F5872" w:rsidRPr="00602744" w:rsidTr="008850F1">
        <w:trPr>
          <w:cantSplit/>
          <w:trHeight w:val="591"/>
          <w:jc w:val="center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5872" w:rsidRPr="00602744" w:rsidRDefault="003F5872" w:rsidP="00885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2744">
              <w:rPr>
                <w:rFonts w:ascii="Times New Roman" w:hAnsi="Times New Roman" w:cs="Times New Roman"/>
              </w:rPr>
              <w:t>Наименование индикативного показателя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F5872" w:rsidRPr="00602744" w:rsidRDefault="003F5872" w:rsidP="00885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274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872" w:rsidRPr="00602744" w:rsidRDefault="003F5872" w:rsidP="00885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274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872" w:rsidRPr="00602744" w:rsidRDefault="003F5872" w:rsidP="008850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274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872" w:rsidRPr="00602744" w:rsidRDefault="003F5872" w:rsidP="00885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274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872" w:rsidRPr="00602744" w:rsidRDefault="003F5872" w:rsidP="008850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274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872" w:rsidRPr="00602744" w:rsidRDefault="003F5872" w:rsidP="00885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274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872" w:rsidRPr="00602744" w:rsidRDefault="003F5872" w:rsidP="008850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274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872" w:rsidRPr="00602744" w:rsidRDefault="003F5872" w:rsidP="003F58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2744">
              <w:rPr>
                <w:rFonts w:ascii="Times New Roman" w:hAnsi="Times New Roman" w:cs="Times New Roman"/>
              </w:rPr>
              <w:t>Мероприятия, которые направлены на достижение планируемого значения по индикативному показателю №п/п</w:t>
            </w:r>
          </w:p>
        </w:tc>
      </w:tr>
      <w:tr w:rsidR="00A51EDB" w:rsidRPr="00602744" w:rsidTr="0006426C">
        <w:trPr>
          <w:cantSplit/>
          <w:trHeight w:val="480"/>
          <w:jc w:val="center"/>
        </w:trPr>
        <w:tc>
          <w:tcPr>
            <w:tcW w:w="145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1EDB" w:rsidRPr="00602744" w:rsidRDefault="00A51EDB" w:rsidP="00A51EDB">
            <w:pPr>
              <w:jc w:val="center"/>
              <w:rPr>
                <w:b/>
                <w:sz w:val="32"/>
                <w:szCs w:val="32"/>
              </w:rPr>
            </w:pPr>
            <w:r w:rsidRPr="00602744">
              <w:rPr>
                <w:b/>
                <w:sz w:val="32"/>
                <w:szCs w:val="32"/>
              </w:rPr>
              <w:t>Цель 1</w:t>
            </w:r>
          </w:p>
          <w:p w:rsidR="00A51EDB" w:rsidRPr="00602744" w:rsidRDefault="00A51EDB" w:rsidP="00A51EDB">
            <w:pPr>
              <w:jc w:val="center"/>
              <w:rPr>
                <w:i/>
                <w:sz w:val="28"/>
                <w:szCs w:val="28"/>
              </w:rPr>
            </w:pPr>
            <w:r w:rsidRPr="00602744">
              <w:rPr>
                <w:sz w:val="28"/>
                <w:szCs w:val="28"/>
              </w:rPr>
              <w:t>Выравнивание            финансовых            возможностей поселений  Саткинского муниципального района  по осуществлению органами местного самоуправления полномочий по решению вопросов местного значения;</w:t>
            </w:r>
          </w:p>
          <w:p w:rsidR="00A51EDB" w:rsidRPr="00602744" w:rsidRDefault="00A51EDB" w:rsidP="00A51EDB">
            <w:pPr>
              <w:jc w:val="center"/>
              <w:rPr>
                <w:sz w:val="28"/>
                <w:szCs w:val="28"/>
              </w:rPr>
            </w:pPr>
            <w:r w:rsidRPr="00602744">
              <w:rPr>
                <w:sz w:val="28"/>
                <w:szCs w:val="28"/>
              </w:rPr>
              <w:t xml:space="preserve">увеличение доходов бюджетов поселений за счет поступлений </w:t>
            </w:r>
            <w:r w:rsidR="005836A2" w:rsidRPr="00602744">
              <w:rPr>
                <w:sz w:val="28"/>
                <w:szCs w:val="28"/>
              </w:rPr>
              <w:t>из бюджетов вышестоящих уровней</w:t>
            </w:r>
          </w:p>
          <w:p w:rsidR="00A51EDB" w:rsidRPr="00602744" w:rsidRDefault="00A51EDB" w:rsidP="00A51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36A2" w:rsidRPr="00980145" w:rsidTr="0006426C">
        <w:trPr>
          <w:cantSplit/>
          <w:trHeight w:val="480"/>
          <w:jc w:val="center"/>
        </w:trPr>
        <w:tc>
          <w:tcPr>
            <w:tcW w:w="145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6A2" w:rsidRPr="00602744" w:rsidRDefault="005836A2" w:rsidP="005836A2">
            <w:pPr>
              <w:ind w:firstLine="708"/>
              <w:jc w:val="center"/>
              <w:rPr>
                <w:b/>
                <w:sz w:val="32"/>
                <w:szCs w:val="32"/>
              </w:rPr>
            </w:pPr>
            <w:r w:rsidRPr="00602744">
              <w:rPr>
                <w:b/>
                <w:sz w:val="32"/>
                <w:szCs w:val="32"/>
              </w:rPr>
              <w:t>Тактическая задача</w:t>
            </w:r>
            <w:proofErr w:type="gramStart"/>
            <w:r w:rsidRPr="00602744">
              <w:rPr>
                <w:b/>
                <w:sz w:val="32"/>
                <w:szCs w:val="32"/>
              </w:rPr>
              <w:t>1</w:t>
            </w:r>
            <w:proofErr w:type="gramEnd"/>
          </w:p>
          <w:p w:rsidR="005836A2" w:rsidRPr="00280271" w:rsidRDefault="005836A2" w:rsidP="005836A2">
            <w:pPr>
              <w:ind w:firstLine="708"/>
              <w:jc w:val="center"/>
              <w:rPr>
                <w:sz w:val="28"/>
                <w:szCs w:val="28"/>
              </w:rPr>
            </w:pPr>
            <w:r w:rsidRPr="00602744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602744">
              <w:rPr>
                <w:sz w:val="28"/>
                <w:szCs w:val="28"/>
              </w:rPr>
              <w:t>прозрачности оценки уровня расчетной бюджетной обеспеченности поселений</w:t>
            </w:r>
            <w:proofErr w:type="gramEnd"/>
          </w:p>
          <w:p w:rsidR="005836A2" w:rsidRPr="00DB1FD7" w:rsidRDefault="005836A2" w:rsidP="00F92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872" w:rsidRPr="00980145" w:rsidTr="0006426C">
        <w:trPr>
          <w:cantSplit/>
          <w:trHeight w:val="480"/>
          <w:jc w:val="center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C18" w:rsidRPr="00BB0C18" w:rsidRDefault="00BB0C18" w:rsidP="00D21A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B0C18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Показатель 1. </w:t>
            </w:r>
          </w:p>
          <w:p w:rsidR="003F5872" w:rsidRPr="00DB1FD7" w:rsidRDefault="003F5872" w:rsidP="00D21A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1FD7">
              <w:rPr>
                <w:rFonts w:ascii="Times New Roman" w:hAnsi="Times New Roman" w:cs="Times New Roman"/>
                <w:sz w:val="22"/>
                <w:szCs w:val="22"/>
              </w:rPr>
              <w:t xml:space="preserve">Наличие утвержденной методики распределения </w:t>
            </w:r>
            <w:r w:rsidRPr="00161BC3">
              <w:rPr>
                <w:rFonts w:ascii="Times New Roman" w:hAnsi="Times New Roman" w:cs="Times New Roman"/>
                <w:sz w:val="22"/>
                <w:szCs w:val="22"/>
              </w:rPr>
              <w:t>средств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районного бюджета, направляемых на </w:t>
            </w:r>
            <w:r w:rsidRPr="00DB1FD7">
              <w:rPr>
                <w:rFonts w:ascii="Times New Roman" w:hAnsi="Times New Roman" w:cs="Times New Roman"/>
                <w:sz w:val="22"/>
                <w:szCs w:val="22"/>
              </w:rPr>
              <w:t xml:space="preserve"> выравнивание бюджетной обеспеченности поселений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5872" w:rsidRPr="00DB1FD7" w:rsidRDefault="003F5872" w:rsidP="00D21A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FD7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5872" w:rsidRPr="00DB1FD7" w:rsidRDefault="003F5872" w:rsidP="00813A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1FD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5872" w:rsidRPr="00DB1FD7" w:rsidRDefault="003F5872" w:rsidP="00F92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1FD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5872" w:rsidRPr="00DB1FD7" w:rsidRDefault="003F5872" w:rsidP="00813A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1FD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5872" w:rsidRPr="00DB1FD7" w:rsidRDefault="003F5872" w:rsidP="00F92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1FD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5872" w:rsidRPr="00DB1FD7" w:rsidRDefault="003F5872" w:rsidP="00D21A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1FD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5872" w:rsidRPr="00DB1FD7" w:rsidRDefault="003F5872" w:rsidP="00F92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1FD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0EBF" w:rsidRPr="00B669E9" w:rsidRDefault="00EC0EBF" w:rsidP="00EC0EB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669E9">
              <w:rPr>
                <w:b/>
              </w:rPr>
              <w:t>1.Совершенствование методик распределения дотаций на выравнивание бюджетной обеспеченности поселений, в том числе:</w:t>
            </w:r>
          </w:p>
          <w:p w:rsidR="00EC0EBF" w:rsidRPr="00B669E9" w:rsidRDefault="00EC0EBF" w:rsidP="00EC0EBF">
            <w:pPr>
              <w:autoSpaceDE w:val="0"/>
              <w:autoSpaceDN w:val="0"/>
              <w:adjustRightInd w:val="0"/>
              <w:jc w:val="both"/>
            </w:pPr>
            <w:r w:rsidRPr="00B669E9">
              <w:t>1.1.Сбор, анализ и обсуждение предложений органов местного самоуправления  Саткинского муниципального района и органов местного самоуправления поселений  по совершенствованию методик распределения дотаций на выравнивание бюджетной обеспеченности муниципальных образований</w:t>
            </w:r>
          </w:p>
          <w:p w:rsidR="00EC0EBF" w:rsidRPr="00B669E9" w:rsidRDefault="00EC0EBF" w:rsidP="00EC0EBF">
            <w:pPr>
              <w:autoSpaceDE w:val="0"/>
              <w:autoSpaceDN w:val="0"/>
              <w:adjustRightInd w:val="0"/>
              <w:jc w:val="both"/>
            </w:pPr>
          </w:p>
          <w:p w:rsidR="00EC0EBF" w:rsidRPr="00B669E9" w:rsidRDefault="00EC0EBF" w:rsidP="00EC0EBF">
            <w:pPr>
              <w:autoSpaceDE w:val="0"/>
              <w:autoSpaceDN w:val="0"/>
              <w:adjustRightInd w:val="0"/>
              <w:jc w:val="both"/>
            </w:pPr>
            <w:r w:rsidRPr="00B669E9">
              <w:t xml:space="preserve">1.2.Участие в разработке проектов нормативных правовых актов Челябинской области, утверждающих </w:t>
            </w:r>
            <w:r w:rsidRPr="00B669E9">
              <w:rPr>
                <w:color w:val="FF0000"/>
              </w:rPr>
              <w:t xml:space="preserve"> </w:t>
            </w:r>
            <w:r w:rsidRPr="00B669E9">
              <w:t>усовершенствованные методики</w:t>
            </w:r>
            <w:r w:rsidRPr="00B669E9">
              <w:rPr>
                <w:color w:val="FF0000"/>
              </w:rPr>
              <w:t xml:space="preserve"> </w:t>
            </w:r>
            <w:r w:rsidRPr="00B669E9">
              <w:t>распределения дотаций на выравнивание бюджетной обеспеченности муниципальных образований.</w:t>
            </w:r>
          </w:p>
          <w:p w:rsidR="00EC0EBF" w:rsidRPr="00280271" w:rsidRDefault="00EC0EBF" w:rsidP="00EC0E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C0EBF" w:rsidRPr="007B5562" w:rsidRDefault="00EC0EBF" w:rsidP="00EC0EB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3F5872" w:rsidRPr="00DB1FD7" w:rsidRDefault="003F5872" w:rsidP="00F92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C18" w:rsidRPr="00980145" w:rsidTr="0006426C">
        <w:trPr>
          <w:cantSplit/>
          <w:trHeight w:val="840"/>
          <w:jc w:val="center"/>
        </w:trPr>
        <w:tc>
          <w:tcPr>
            <w:tcW w:w="145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0C18" w:rsidRPr="005F7D11" w:rsidRDefault="00BB0C18" w:rsidP="00BB0C18">
            <w:pPr>
              <w:jc w:val="center"/>
              <w:rPr>
                <w:b/>
                <w:sz w:val="32"/>
                <w:szCs w:val="32"/>
              </w:rPr>
            </w:pPr>
            <w:r w:rsidRPr="00602744">
              <w:rPr>
                <w:b/>
                <w:sz w:val="32"/>
                <w:szCs w:val="32"/>
              </w:rPr>
              <w:t>Тактическая задача</w:t>
            </w:r>
            <w:proofErr w:type="gramStart"/>
            <w:r w:rsidRPr="00602744">
              <w:rPr>
                <w:b/>
                <w:sz w:val="32"/>
                <w:szCs w:val="32"/>
              </w:rPr>
              <w:t>2</w:t>
            </w:r>
            <w:proofErr w:type="gramEnd"/>
          </w:p>
          <w:p w:rsidR="00BB0C18" w:rsidRPr="005F7D11" w:rsidRDefault="00BB0C18" w:rsidP="00BB0C18">
            <w:pPr>
              <w:jc w:val="center"/>
              <w:rPr>
                <w:sz w:val="28"/>
                <w:szCs w:val="28"/>
              </w:rPr>
            </w:pPr>
            <w:r w:rsidRPr="005F7D11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5F7D11">
              <w:rPr>
                <w:sz w:val="28"/>
                <w:szCs w:val="28"/>
              </w:rPr>
              <w:t>прозрачности процедуры выравнивания бюджетной обеспеченности поселений</w:t>
            </w:r>
            <w:proofErr w:type="gramEnd"/>
          </w:p>
        </w:tc>
      </w:tr>
      <w:tr w:rsidR="003F5872" w:rsidRPr="00980145" w:rsidTr="0006426C">
        <w:trPr>
          <w:cantSplit/>
          <w:trHeight w:val="840"/>
          <w:jc w:val="center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0C18" w:rsidRPr="00BB0C18" w:rsidRDefault="00BB0C18" w:rsidP="00BB0C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Показатель 1</w:t>
            </w:r>
            <w:r w:rsidRPr="00BB0C18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</w:p>
          <w:p w:rsidR="00BB0C18" w:rsidRDefault="00BB0C18" w:rsidP="00A276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5872" w:rsidRPr="00DB1FD7" w:rsidRDefault="003F5872" w:rsidP="00A276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1FD7">
              <w:rPr>
                <w:rFonts w:ascii="Times New Roman" w:hAnsi="Times New Roman" w:cs="Times New Roman"/>
                <w:sz w:val="22"/>
                <w:szCs w:val="22"/>
              </w:rPr>
              <w:t xml:space="preserve">Согласование с органами местного самоуправления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поселений </w:t>
            </w:r>
            <w:r w:rsidRPr="00DB1FD7">
              <w:rPr>
                <w:rFonts w:ascii="Times New Roman" w:hAnsi="Times New Roman" w:cs="Times New Roman"/>
                <w:sz w:val="22"/>
                <w:szCs w:val="22"/>
              </w:rPr>
              <w:t xml:space="preserve">исходных данных для расчетов по распределению средств областного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районного </w:t>
            </w:r>
            <w:r w:rsidRPr="00DB1FD7">
              <w:rPr>
                <w:rFonts w:ascii="Times New Roman" w:hAnsi="Times New Roman" w:cs="Times New Roman"/>
                <w:sz w:val="22"/>
                <w:szCs w:val="22"/>
              </w:rPr>
              <w:t xml:space="preserve">бюджета, направляемых на выравнивание бюджетной обеспеченности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поселений Саткинского района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5872" w:rsidRPr="00DB1FD7" w:rsidRDefault="003F5872" w:rsidP="00D21A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FD7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5872" w:rsidRPr="00DB1FD7" w:rsidRDefault="003F5872" w:rsidP="00A27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1FD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5872" w:rsidRPr="00DB1FD7" w:rsidRDefault="003F5872" w:rsidP="00F92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1FD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5872" w:rsidRPr="00DB1FD7" w:rsidRDefault="003F5872" w:rsidP="00A27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1FD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872" w:rsidRPr="00DB1FD7" w:rsidRDefault="003F5872" w:rsidP="00F92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1FD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872" w:rsidRPr="00DB1FD7" w:rsidRDefault="003F5872" w:rsidP="00A27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1FD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872" w:rsidRPr="00DB1FD7" w:rsidRDefault="003F5872" w:rsidP="00F92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1FD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EBF" w:rsidRPr="00B669E9" w:rsidRDefault="00B669E9" w:rsidP="00EC0EB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669E9">
              <w:rPr>
                <w:b/>
              </w:rPr>
              <w:t>2.</w:t>
            </w:r>
            <w:r w:rsidR="00EC0EBF" w:rsidRPr="00B669E9">
              <w:rPr>
                <w:b/>
              </w:rPr>
              <w:t>Сверка с органами местного самоуправления поселений исходных данных для расчетов по распределению средств районного бюджета, направляемых на выравнивание бюджетной обеспеченности поселений, в том числе:</w:t>
            </w:r>
          </w:p>
          <w:p w:rsidR="003F5872" w:rsidRPr="00B669E9" w:rsidRDefault="003F5872" w:rsidP="00F92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C0EBF" w:rsidRPr="00B669E9" w:rsidRDefault="00EC0EBF" w:rsidP="00B669E9">
            <w:pPr>
              <w:autoSpaceDE w:val="0"/>
              <w:autoSpaceDN w:val="0"/>
              <w:adjustRightInd w:val="0"/>
              <w:jc w:val="both"/>
            </w:pPr>
          </w:p>
        </w:tc>
      </w:tr>
      <w:tr w:rsidR="003F5872" w:rsidRPr="00980145" w:rsidTr="0006426C">
        <w:trPr>
          <w:cantSplit/>
          <w:trHeight w:val="788"/>
          <w:jc w:val="center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0C18" w:rsidRPr="00BB0C18" w:rsidRDefault="00BB0C18" w:rsidP="00BB0C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Показатель 2</w:t>
            </w:r>
            <w:r w:rsidRPr="00BB0C18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</w:p>
          <w:p w:rsidR="00BB0C18" w:rsidRDefault="00BB0C18" w:rsidP="00D21A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5872" w:rsidRPr="00DB1FD7" w:rsidRDefault="003F5872" w:rsidP="00D21A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1FD7">
              <w:rPr>
                <w:rFonts w:ascii="Times New Roman" w:hAnsi="Times New Roman" w:cs="Times New Roman"/>
                <w:sz w:val="22"/>
                <w:szCs w:val="22"/>
              </w:rPr>
              <w:t>Информационная доступность расчетов по распределению средс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тв  районного </w:t>
            </w:r>
            <w:r w:rsidRPr="00DB1FD7">
              <w:rPr>
                <w:rFonts w:ascii="Times New Roman" w:hAnsi="Times New Roman" w:cs="Times New Roman"/>
                <w:sz w:val="22"/>
                <w:szCs w:val="22"/>
              </w:rPr>
              <w:t>бюджета, направляемых на выравнивание бюджетной обеспече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нности поселений Саткинского муниципального района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5872" w:rsidRPr="00DB1FD7" w:rsidRDefault="003F5872" w:rsidP="00D21A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FD7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5872" w:rsidRPr="00DB1FD7" w:rsidRDefault="003F5872" w:rsidP="00813A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1FD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5872" w:rsidRPr="00DB1FD7" w:rsidRDefault="003F5872" w:rsidP="00F92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1FD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5872" w:rsidRPr="00DB1FD7" w:rsidRDefault="003F5872" w:rsidP="00813A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1FD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872" w:rsidRPr="00DB1FD7" w:rsidRDefault="003F5872" w:rsidP="00F92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1FD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872" w:rsidRPr="00DB1FD7" w:rsidRDefault="003F5872" w:rsidP="00D21A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1FD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872" w:rsidRPr="00DB1FD7" w:rsidRDefault="003F5872" w:rsidP="00F92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1FD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9E9" w:rsidRPr="00B669E9" w:rsidRDefault="00B669E9" w:rsidP="00B669E9">
            <w:pPr>
              <w:autoSpaceDE w:val="0"/>
              <w:autoSpaceDN w:val="0"/>
              <w:adjustRightInd w:val="0"/>
              <w:jc w:val="both"/>
            </w:pPr>
            <w:r w:rsidRPr="00B669E9">
              <w:t>2.1.Сбор и консолидация исходных данных, необходимых для проведения расчетов и распределения на 201</w:t>
            </w:r>
            <w:r w:rsidR="00197008">
              <w:t>2 - 2014</w:t>
            </w:r>
            <w:r w:rsidRPr="00B669E9">
              <w:t xml:space="preserve"> год дотаций на выравнивание бюджетной обеспеченности поселений.</w:t>
            </w:r>
          </w:p>
          <w:p w:rsidR="003F5872" w:rsidRPr="00B669E9" w:rsidRDefault="003F5872" w:rsidP="00F92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36A2" w:rsidRPr="00980145" w:rsidTr="0006426C">
        <w:trPr>
          <w:cantSplit/>
          <w:trHeight w:val="600"/>
          <w:jc w:val="center"/>
        </w:trPr>
        <w:tc>
          <w:tcPr>
            <w:tcW w:w="145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A2" w:rsidRPr="00323F45" w:rsidRDefault="005836A2" w:rsidP="005836A2">
            <w:pPr>
              <w:jc w:val="center"/>
              <w:rPr>
                <w:b/>
                <w:sz w:val="32"/>
                <w:szCs w:val="32"/>
              </w:rPr>
            </w:pPr>
            <w:r w:rsidRPr="00602744">
              <w:rPr>
                <w:b/>
                <w:sz w:val="32"/>
                <w:szCs w:val="32"/>
              </w:rPr>
              <w:t>Тактическая задача3</w:t>
            </w:r>
          </w:p>
          <w:p w:rsidR="005836A2" w:rsidRPr="00323F45" w:rsidRDefault="005836A2" w:rsidP="00BB0C18">
            <w:pPr>
              <w:jc w:val="center"/>
              <w:rPr>
                <w:sz w:val="28"/>
                <w:szCs w:val="28"/>
              </w:rPr>
            </w:pPr>
            <w:r w:rsidRPr="00323F45">
              <w:rPr>
                <w:sz w:val="22"/>
                <w:szCs w:val="22"/>
              </w:rPr>
              <w:t>С</w:t>
            </w:r>
            <w:r w:rsidRPr="00323F45">
              <w:rPr>
                <w:sz w:val="28"/>
                <w:szCs w:val="28"/>
              </w:rPr>
              <w:t>окращение величины разрыва в уровне расчетной бюджетной обеспеченности поселений Саткинского муниципального района</w:t>
            </w:r>
          </w:p>
        </w:tc>
      </w:tr>
      <w:tr w:rsidR="003F5872" w:rsidRPr="00EC0EBF" w:rsidTr="0006426C">
        <w:trPr>
          <w:jc w:val="center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C18" w:rsidRPr="00BB0C18" w:rsidRDefault="00BB0C18" w:rsidP="00BB0C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Показатель 1</w:t>
            </w:r>
            <w:r w:rsidRPr="00BB0C18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</w:p>
          <w:p w:rsidR="00BB0C18" w:rsidRDefault="00BB0C18" w:rsidP="00D21A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5872" w:rsidRPr="005A2C37" w:rsidRDefault="003F5872" w:rsidP="00D21A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2C37">
              <w:rPr>
                <w:rFonts w:ascii="Times New Roman" w:hAnsi="Times New Roman" w:cs="Times New Roman"/>
                <w:sz w:val="22"/>
                <w:szCs w:val="22"/>
              </w:rPr>
              <w:t>Величина разрыва в уровне расчетной бюджетной обеспеченности между обеспеченным и менее  обеспеченным поселениями  после выравнивания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5872" w:rsidRPr="005A2C37" w:rsidRDefault="003F5872" w:rsidP="00D21A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2C37">
              <w:rPr>
                <w:rFonts w:ascii="Times New Roman" w:hAnsi="Times New Roman" w:cs="Times New Roman"/>
                <w:sz w:val="22"/>
                <w:szCs w:val="22"/>
              </w:rPr>
              <w:t>раз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5872" w:rsidRPr="005A2C37" w:rsidRDefault="00305647" w:rsidP="00132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  <w:r w:rsidR="00745A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5872" w:rsidRPr="005A2C37" w:rsidRDefault="00305647" w:rsidP="00132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  <w:r w:rsidR="00745A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5872" w:rsidRDefault="003F5872" w:rsidP="00162FCD"/>
          <w:p w:rsidR="00197008" w:rsidRDefault="00197008" w:rsidP="00162FCD"/>
          <w:p w:rsidR="00197008" w:rsidRDefault="00197008" w:rsidP="00162FCD"/>
          <w:p w:rsidR="00197008" w:rsidRDefault="00197008" w:rsidP="00162FCD"/>
          <w:p w:rsidR="003F5872" w:rsidRDefault="003F5872" w:rsidP="00162FCD">
            <w:r w:rsidRPr="005A2C37">
              <w:t>Менее 2,0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872" w:rsidRDefault="003F5872" w:rsidP="00162FCD"/>
          <w:p w:rsidR="00197008" w:rsidRDefault="00197008" w:rsidP="00162FCD"/>
          <w:p w:rsidR="00197008" w:rsidRDefault="00197008" w:rsidP="00162FCD"/>
          <w:p w:rsidR="00197008" w:rsidRDefault="00197008" w:rsidP="00162FCD"/>
          <w:p w:rsidR="003F5872" w:rsidRDefault="003F5872" w:rsidP="00162FCD">
            <w:r w:rsidRPr="00FE1BD0">
              <w:t>Менее 2,0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5872" w:rsidRPr="005A2C37" w:rsidRDefault="003F5872" w:rsidP="00162F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A2C37">
              <w:rPr>
                <w:rFonts w:ascii="Times New Roman" w:hAnsi="Times New Roman" w:cs="Times New Roman"/>
              </w:rPr>
              <w:t>Менее 2,0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872" w:rsidRPr="005A2C37" w:rsidRDefault="003F5872" w:rsidP="00F92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2C37">
              <w:rPr>
                <w:rFonts w:ascii="Times New Roman" w:hAnsi="Times New Roman" w:cs="Times New Roman"/>
              </w:rPr>
              <w:t>Менее 2,0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EBF" w:rsidRPr="00B669E9" w:rsidRDefault="00B669E9" w:rsidP="00EC0EB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 w:rsidR="00EC0EBF" w:rsidRPr="00B669E9">
              <w:rPr>
                <w:b/>
              </w:rPr>
              <w:t>Распределение средств, направляемых на выравнивание бюджетной обеспеченности поселений, по утвержденным в соответствии с бюджетным законодательством методикам, в том числе:</w:t>
            </w:r>
          </w:p>
          <w:p w:rsidR="00EC0EBF" w:rsidRPr="00B669E9" w:rsidRDefault="00B669E9" w:rsidP="00EC0EBF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3.1.</w:t>
            </w:r>
            <w:r w:rsidR="00EC0EBF" w:rsidRPr="00B669E9">
              <w:t xml:space="preserve">Распределение дотации на </w:t>
            </w:r>
            <w:r w:rsidR="00EC0EBF" w:rsidRPr="00B669E9">
              <w:lastRenderedPageBreak/>
              <w:t>выравнивание бюджетной обеспеченности поселений за счет субвенции, полученной бюджетом муниципального района для осуществления государственных полномочий по расчету и предоставлению дотаций бюджетам поселений за счет средств областного бюджета в соответствии с приложением 1 к Закону Челябинской области от 30.09.2008 г. № 314-ЗО «О межбюджетных отношениях в Челябинской области», в том числе:</w:t>
            </w:r>
            <w:proofErr w:type="gramEnd"/>
          </w:p>
          <w:p w:rsidR="00EC0EBF" w:rsidRPr="00B669E9" w:rsidRDefault="00B669E9" w:rsidP="00EC0EBF">
            <w:pPr>
              <w:autoSpaceDE w:val="0"/>
              <w:autoSpaceDN w:val="0"/>
              <w:adjustRightInd w:val="0"/>
              <w:jc w:val="both"/>
            </w:pPr>
            <w:r>
              <w:t>3.1.1.</w:t>
            </w:r>
            <w:r w:rsidR="00EC0EBF" w:rsidRPr="00B669E9">
              <w:t>Предоставление бюджетам поселений средств на выравнивание бюджетной обеспеченности  поселений Саткинского муниципального района.</w:t>
            </w:r>
          </w:p>
          <w:p w:rsidR="00EC0EBF" w:rsidRPr="00B669E9" w:rsidRDefault="00EC0EBF" w:rsidP="00EC0EBF">
            <w:pPr>
              <w:autoSpaceDE w:val="0"/>
              <w:autoSpaceDN w:val="0"/>
              <w:adjustRightInd w:val="0"/>
              <w:jc w:val="both"/>
            </w:pPr>
            <w:r w:rsidRPr="00B669E9">
              <w:t xml:space="preserve">Ежемесячное перечисление бюджетам поселений дотаций </w:t>
            </w:r>
            <w:proofErr w:type="gramStart"/>
            <w:r w:rsidRPr="00B669E9">
              <w:t>на выравнивание бюджетной обеспеченности поселений  из районного фонда финансовой поддержки поселений  в соответствии со сводной бюджетной росписью с учетом</w:t>
            </w:r>
            <w:proofErr w:type="gramEnd"/>
            <w:r w:rsidRPr="00B669E9">
              <w:t xml:space="preserve"> возникающих потребностей поселений Саткинского муниципального района  в процессе исполнения  бюджетов </w:t>
            </w:r>
            <w:r w:rsidRPr="00B669E9">
              <w:lastRenderedPageBreak/>
              <w:t>поселений</w:t>
            </w:r>
          </w:p>
          <w:p w:rsidR="0006426C" w:rsidRPr="00B669E9" w:rsidRDefault="0006426C" w:rsidP="00EC0EBF">
            <w:pPr>
              <w:autoSpaceDE w:val="0"/>
              <w:autoSpaceDN w:val="0"/>
              <w:adjustRightInd w:val="0"/>
              <w:jc w:val="both"/>
            </w:pPr>
          </w:p>
          <w:p w:rsidR="0006426C" w:rsidRPr="00B669E9" w:rsidRDefault="0006426C" w:rsidP="00EC0EBF">
            <w:pPr>
              <w:autoSpaceDE w:val="0"/>
              <w:autoSpaceDN w:val="0"/>
              <w:adjustRightInd w:val="0"/>
              <w:jc w:val="both"/>
            </w:pPr>
          </w:p>
          <w:p w:rsidR="00DC48F5" w:rsidRPr="00B669E9" w:rsidRDefault="00B669E9" w:rsidP="00DC48F5">
            <w:pPr>
              <w:autoSpaceDE w:val="0"/>
              <w:autoSpaceDN w:val="0"/>
              <w:adjustRightInd w:val="0"/>
              <w:jc w:val="both"/>
            </w:pPr>
            <w:r>
              <w:t>3.2.</w:t>
            </w:r>
            <w:r w:rsidR="00DC48F5" w:rsidRPr="00B669E9">
              <w:t>Определение объема районного фонда финансовой поддержки поселений и распределения дотаций на выравнивание бюджетной обеспеченности поселений из бюджета муниципального района в соответствии с приложением 3 к Закону Челябинской области от 30.09.2008 г. № 314-ЗО «О межбюджетных отношениях в Челябинской области», в том числе:</w:t>
            </w:r>
          </w:p>
          <w:p w:rsidR="0006426C" w:rsidRPr="00B669E9" w:rsidRDefault="0006426C" w:rsidP="00EC0EBF">
            <w:pPr>
              <w:autoSpaceDE w:val="0"/>
              <w:autoSpaceDN w:val="0"/>
              <w:adjustRightInd w:val="0"/>
              <w:jc w:val="both"/>
            </w:pPr>
          </w:p>
          <w:p w:rsidR="00B669E9" w:rsidRPr="00B669E9" w:rsidRDefault="00B669E9" w:rsidP="00B669E9">
            <w:pPr>
              <w:autoSpaceDE w:val="0"/>
              <w:autoSpaceDN w:val="0"/>
              <w:adjustRightInd w:val="0"/>
              <w:jc w:val="both"/>
            </w:pPr>
            <w:r>
              <w:t>3.2.2.</w:t>
            </w:r>
            <w:r w:rsidRPr="00B669E9">
              <w:t>Предоставление бюджетам поселений средств на выравнивание бюджетной обеспеченности  поселений Саткинского муниципального района.</w:t>
            </w:r>
          </w:p>
          <w:p w:rsidR="00B669E9" w:rsidRPr="00B669E9" w:rsidRDefault="00B669E9" w:rsidP="00B669E9">
            <w:pPr>
              <w:autoSpaceDE w:val="0"/>
              <w:autoSpaceDN w:val="0"/>
              <w:adjustRightInd w:val="0"/>
              <w:jc w:val="both"/>
            </w:pPr>
            <w:r w:rsidRPr="00B669E9">
              <w:t xml:space="preserve">Ежемесячное перечисление бюджетам поселений дотаций </w:t>
            </w:r>
            <w:proofErr w:type="gramStart"/>
            <w:r w:rsidRPr="00B669E9">
              <w:t>на выравнивание бюджетной обеспеченности поселений  из районного фонда финансовой поддержки поселений  в соответствии со сводной бюджетной росписью с учетом</w:t>
            </w:r>
            <w:proofErr w:type="gramEnd"/>
            <w:r w:rsidRPr="00B669E9">
              <w:t xml:space="preserve"> возникающих потребностей поселений Саткинского муниципального </w:t>
            </w:r>
            <w:r w:rsidRPr="00B669E9">
              <w:lastRenderedPageBreak/>
              <w:t>района  в процессе исполнения  бюджетов поселений</w:t>
            </w:r>
          </w:p>
          <w:p w:rsidR="0006426C" w:rsidRPr="00B669E9" w:rsidRDefault="0006426C" w:rsidP="00EC0EBF">
            <w:pPr>
              <w:autoSpaceDE w:val="0"/>
              <w:autoSpaceDN w:val="0"/>
              <w:adjustRightInd w:val="0"/>
              <w:jc w:val="both"/>
            </w:pPr>
          </w:p>
          <w:p w:rsidR="00B669E9" w:rsidRPr="00B669E9" w:rsidRDefault="00B669E9" w:rsidP="00B669E9">
            <w:pPr>
              <w:autoSpaceDE w:val="0"/>
              <w:autoSpaceDN w:val="0"/>
              <w:adjustRightInd w:val="0"/>
              <w:jc w:val="both"/>
            </w:pPr>
            <w:r>
              <w:t>3.3.</w:t>
            </w:r>
            <w:r w:rsidRPr="00B669E9">
              <w:t>Распределение дотации за счет субсидий на выравнивание бюджетной обеспеченности поселений в соответствии с Законом Челябинской области от 30.09.2008 г. № 314-ЗО «О межбюджетных отношениях в Челябинской области» и Законом Челябинской области «Об областном бюджете на  201</w:t>
            </w:r>
            <w:r w:rsidR="00197008">
              <w:t>2</w:t>
            </w:r>
            <w:r w:rsidR="008850F1">
              <w:t xml:space="preserve"> год</w:t>
            </w:r>
            <w:r w:rsidR="00197008">
              <w:t xml:space="preserve"> и на плановый период 2013 и 2014 годов</w:t>
            </w:r>
            <w:r w:rsidR="00D92B4B">
              <w:t>»</w:t>
            </w:r>
            <w:r w:rsidRPr="00B669E9">
              <w:t>, в том числе:</w:t>
            </w:r>
          </w:p>
          <w:p w:rsidR="0006426C" w:rsidRPr="00B669E9" w:rsidRDefault="0006426C" w:rsidP="00EC0EBF">
            <w:pPr>
              <w:autoSpaceDE w:val="0"/>
              <w:autoSpaceDN w:val="0"/>
              <w:adjustRightInd w:val="0"/>
              <w:jc w:val="both"/>
            </w:pPr>
          </w:p>
          <w:p w:rsidR="00B669E9" w:rsidRPr="00B669E9" w:rsidRDefault="00B669E9" w:rsidP="00B669E9">
            <w:pPr>
              <w:autoSpaceDE w:val="0"/>
              <w:autoSpaceDN w:val="0"/>
              <w:adjustRightInd w:val="0"/>
              <w:jc w:val="both"/>
            </w:pPr>
            <w:r>
              <w:t>3.3.3.</w:t>
            </w:r>
            <w:r w:rsidRPr="00B669E9">
              <w:t>Предоставление бюджетам поселений средств на выравнивание бюджетной обеспеченности  поселений Саткинского муниципального района.</w:t>
            </w:r>
          </w:p>
          <w:p w:rsidR="00B669E9" w:rsidRPr="00B669E9" w:rsidRDefault="00B669E9" w:rsidP="00B669E9">
            <w:pPr>
              <w:autoSpaceDE w:val="0"/>
              <w:autoSpaceDN w:val="0"/>
              <w:adjustRightInd w:val="0"/>
              <w:jc w:val="both"/>
            </w:pPr>
            <w:r w:rsidRPr="00B669E9">
              <w:t xml:space="preserve">Ежемесячное перечисление бюджетам поселений дотаций </w:t>
            </w:r>
            <w:proofErr w:type="gramStart"/>
            <w:r w:rsidRPr="00B669E9">
              <w:t>на выравнивание бюджетной обеспеченности поселений  из районного фонда финансовой поддержки поселений  в соответствии со сводной бюджетной росписью с учетом</w:t>
            </w:r>
            <w:proofErr w:type="gramEnd"/>
            <w:r w:rsidRPr="00B669E9">
              <w:t xml:space="preserve"> возникающих потребностей поселений </w:t>
            </w:r>
            <w:r w:rsidRPr="00B669E9">
              <w:lastRenderedPageBreak/>
              <w:t>Саткинского муниципального района  в процессе исполнения  бюджетов поселений</w:t>
            </w:r>
          </w:p>
          <w:p w:rsidR="0006426C" w:rsidRPr="00B669E9" w:rsidRDefault="0006426C" w:rsidP="00EC0EBF">
            <w:pPr>
              <w:autoSpaceDE w:val="0"/>
              <w:autoSpaceDN w:val="0"/>
              <w:adjustRightInd w:val="0"/>
              <w:jc w:val="both"/>
            </w:pPr>
          </w:p>
          <w:p w:rsidR="00B669E9" w:rsidRPr="00B669E9" w:rsidRDefault="00B669E9" w:rsidP="00B669E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4.</w:t>
            </w:r>
            <w:r w:rsidRPr="00B669E9">
              <w:rPr>
                <w:b/>
              </w:rPr>
              <w:t>Предоставление бюджетам поселений средств на выравнивание бюджетной обеспеченности</w:t>
            </w:r>
          </w:p>
          <w:p w:rsidR="0006426C" w:rsidRPr="00B669E9" w:rsidRDefault="0006426C" w:rsidP="00EC0EBF">
            <w:pPr>
              <w:autoSpaceDE w:val="0"/>
              <w:autoSpaceDN w:val="0"/>
              <w:adjustRightInd w:val="0"/>
              <w:jc w:val="both"/>
            </w:pPr>
          </w:p>
          <w:p w:rsidR="0006426C" w:rsidRPr="00B669E9" w:rsidRDefault="0006426C" w:rsidP="00EC0EBF">
            <w:pPr>
              <w:autoSpaceDE w:val="0"/>
              <w:autoSpaceDN w:val="0"/>
              <w:adjustRightInd w:val="0"/>
              <w:jc w:val="both"/>
            </w:pPr>
          </w:p>
          <w:p w:rsidR="0006426C" w:rsidRPr="00DC48F5" w:rsidRDefault="0006426C" w:rsidP="00EC0EBF">
            <w:pPr>
              <w:autoSpaceDE w:val="0"/>
              <w:autoSpaceDN w:val="0"/>
              <w:adjustRightInd w:val="0"/>
              <w:jc w:val="both"/>
            </w:pPr>
          </w:p>
          <w:p w:rsidR="0006426C" w:rsidRPr="00DC48F5" w:rsidRDefault="0006426C" w:rsidP="00EC0EBF">
            <w:pPr>
              <w:autoSpaceDE w:val="0"/>
              <w:autoSpaceDN w:val="0"/>
              <w:adjustRightInd w:val="0"/>
              <w:jc w:val="both"/>
            </w:pPr>
          </w:p>
          <w:p w:rsidR="0006426C" w:rsidRPr="0006426C" w:rsidRDefault="0006426C" w:rsidP="00EC0E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F5872" w:rsidRPr="00EC0EBF" w:rsidRDefault="003F5872" w:rsidP="00F92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145A4" w:rsidRDefault="00C145A4" w:rsidP="008B3A7A"/>
    <w:p w:rsidR="004F6907" w:rsidRDefault="004F6907" w:rsidP="00C145A4">
      <w:pPr>
        <w:ind w:left="8760"/>
        <w:jc w:val="center"/>
      </w:pPr>
    </w:p>
    <w:p w:rsidR="004F6907" w:rsidRDefault="004F6907" w:rsidP="00C145A4">
      <w:pPr>
        <w:ind w:left="8760"/>
        <w:jc w:val="center"/>
      </w:pPr>
    </w:p>
    <w:p w:rsidR="004F6907" w:rsidRDefault="004F6907" w:rsidP="00C145A4">
      <w:pPr>
        <w:ind w:left="8760"/>
        <w:jc w:val="center"/>
      </w:pPr>
    </w:p>
    <w:p w:rsidR="00BB0C18" w:rsidRDefault="00BB0C18" w:rsidP="00C145A4">
      <w:pPr>
        <w:ind w:left="8760"/>
        <w:jc w:val="center"/>
      </w:pPr>
    </w:p>
    <w:p w:rsidR="00BB0C18" w:rsidRDefault="00BB0C18" w:rsidP="00C145A4">
      <w:pPr>
        <w:ind w:left="8760"/>
        <w:jc w:val="center"/>
      </w:pPr>
    </w:p>
    <w:p w:rsidR="00C145A4" w:rsidRDefault="00C145A4" w:rsidP="00C145A4">
      <w:pPr>
        <w:ind w:left="8760"/>
        <w:jc w:val="center"/>
      </w:pPr>
      <w:r>
        <w:t>ПРИЛОЖЕНИЕ 2</w:t>
      </w:r>
    </w:p>
    <w:p w:rsidR="00C145A4" w:rsidRDefault="00C145A4" w:rsidP="00C145A4">
      <w:pPr>
        <w:ind w:left="8760"/>
        <w:jc w:val="center"/>
      </w:pPr>
      <w:r>
        <w:t>к ведомственной целевой программе</w:t>
      </w:r>
    </w:p>
    <w:p w:rsidR="00C145A4" w:rsidRDefault="00C145A4" w:rsidP="00C145A4">
      <w:pPr>
        <w:ind w:left="8760"/>
        <w:jc w:val="center"/>
      </w:pPr>
      <w:r>
        <w:t xml:space="preserve">«Выравнивание бюджетной обеспеченности </w:t>
      </w:r>
    </w:p>
    <w:p w:rsidR="00C145A4" w:rsidRDefault="00C145A4" w:rsidP="00C145A4">
      <w:pPr>
        <w:ind w:left="8760"/>
      </w:pPr>
      <w:r>
        <w:t>поселений Саткинского муниципального района</w:t>
      </w:r>
    </w:p>
    <w:p w:rsidR="00C145A4" w:rsidRDefault="00C145A4" w:rsidP="00C145A4">
      <w:pPr>
        <w:jc w:val="center"/>
      </w:pPr>
      <w:r>
        <w:t xml:space="preserve">                                                                                                 </w:t>
      </w:r>
      <w:r w:rsidR="005A2C37">
        <w:t xml:space="preserve">                       </w:t>
      </w:r>
      <w:r w:rsidR="008850F1">
        <w:t xml:space="preserve">                   </w:t>
      </w:r>
      <w:r w:rsidR="005A2C37">
        <w:t xml:space="preserve">  на 201</w:t>
      </w:r>
      <w:r w:rsidR="001329C6">
        <w:t>2</w:t>
      </w:r>
      <w:r>
        <w:t xml:space="preserve"> </w:t>
      </w:r>
      <w:r w:rsidR="00197008">
        <w:t xml:space="preserve">- 2014 </w:t>
      </w:r>
      <w:r>
        <w:t>год»</w:t>
      </w:r>
    </w:p>
    <w:p w:rsidR="00C145A4" w:rsidRDefault="00C145A4" w:rsidP="00C145A4">
      <w:pPr>
        <w:jc w:val="center"/>
      </w:pPr>
    </w:p>
    <w:p w:rsidR="00161BC3" w:rsidRDefault="00C145A4" w:rsidP="00161BC3">
      <w:pPr>
        <w:jc w:val="center"/>
      </w:pPr>
      <w:r>
        <w:t>ПЛАН МЕРОПРИЯТИЙ ВЕДОМСТВЕННОЙ ЦЕЛЕВОЙ ПРОГРАММЫ</w:t>
      </w:r>
    </w:p>
    <w:p w:rsidR="00161BC3" w:rsidRPr="00161BC3" w:rsidRDefault="00161BC3" w:rsidP="00161BC3">
      <w:pPr>
        <w:jc w:val="center"/>
        <w:rPr>
          <w:sz w:val="28"/>
          <w:szCs w:val="28"/>
        </w:rPr>
      </w:pPr>
      <w:r w:rsidRPr="00161BC3">
        <w:rPr>
          <w:sz w:val="28"/>
          <w:szCs w:val="28"/>
        </w:rPr>
        <w:t>«Выравнивание бюджетной обеспеченности поселений Саткинского муниципаль</w:t>
      </w:r>
      <w:r w:rsidR="005A2C37">
        <w:rPr>
          <w:sz w:val="28"/>
          <w:szCs w:val="28"/>
        </w:rPr>
        <w:t>ного района  на 201</w:t>
      </w:r>
      <w:r w:rsidR="001329C6">
        <w:rPr>
          <w:sz w:val="28"/>
          <w:szCs w:val="28"/>
        </w:rPr>
        <w:t>2</w:t>
      </w:r>
      <w:r w:rsidRPr="00161BC3">
        <w:rPr>
          <w:sz w:val="28"/>
          <w:szCs w:val="28"/>
        </w:rPr>
        <w:t xml:space="preserve"> </w:t>
      </w:r>
      <w:r w:rsidR="00056D2D" w:rsidRPr="00056D2D">
        <w:rPr>
          <w:sz w:val="28"/>
          <w:szCs w:val="28"/>
        </w:rPr>
        <w:t xml:space="preserve">-2014 </w:t>
      </w:r>
      <w:r w:rsidRPr="00161BC3">
        <w:rPr>
          <w:sz w:val="28"/>
          <w:szCs w:val="28"/>
        </w:rPr>
        <w:t>год»</w:t>
      </w:r>
    </w:p>
    <w:p w:rsidR="00BE5964" w:rsidRPr="00161BC3" w:rsidRDefault="00BE5964" w:rsidP="00C145A4">
      <w:pPr>
        <w:jc w:val="center"/>
        <w:rPr>
          <w:sz w:val="28"/>
          <w:szCs w:val="28"/>
        </w:rPr>
      </w:pPr>
    </w:p>
    <w:p w:rsidR="00161BC3" w:rsidRDefault="00161BC3" w:rsidP="00C145A4">
      <w:pPr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3693"/>
        <w:gridCol w:w="1559"/>
        <w:gridCol w:w="1701"/>
        <w:gridCol w:w="1417"/>
        <w:gridCol w:w="1418"/>
        <w:gridCol w:w="1276"/>
        <w:gridCol w:w="1701"/>
        <w:gridCol w:w="1417"/>
      </w:tblGrid>
      <w:tr w:rsidR="00D23538" w:rsidTr="00F06DDD">
        <w:tc>
          <w:tcPr>
            <w:tcW w:w="810" w:type="dxa"/>
            <w:vMerge w:val="restart"/>
          </w:tcPr>
          <w:p w:rsidR="00D23538" w:rsidRDefault="00D23538" w:rsidP="00B573C1">
            <w:pPr>
              <w:jc w:val="center"/>
            </w:pPr>
            <w:r>
              <w:t>№ п/п</w:t>
            </w:r>
          </w:p>
        </w:tc>
        <w:tc>
          <w:tcPr>
            <w:tcW w:w="3693" w:type="dxa"/>
            <w:vMerge w:val="restart"/>
          </w:tcPr>
          <w:p w:rsidR="00D23538" w:rsidRPr="00B65487" w:rsidRDefault="00D23538" w:rsidP="00B573C1">
            <w:pPr>
              <w:jc w:val="center"/>
            </w:pPr>
            <w:r>
              <w:t>Мероприятия</w:t>
            </w:r>
          </w:p>
        </w:tc>
        <w:tc>
          <w:tcPr>
            <w:tcW w:w="1559" w:type="dxa"/>
            <w:vMerge w:val="restart"/>
          </w:tcPr>
          <w:p w:rsidR="00D23538" w:rsidRPr="00D23538" w:rsidRDefault="00D23538" w:rsidP="00B573C1">
            <w:pPr>
              <w:jc w:val="center"/>
              <w:rPr>
                <w:b/>
              </w:rPr>
            </w:pPr>
            <w:r w:rsidRPr="00D23538">
              <w:rPr>
                <w:b/>
              </w:rPr>
              <w:t>Срок проведения мероприятия</w:t>
            </w:r>
          </w:p>
        </w:tc>
        <w:tc>
          <w:tcPr>
            <w:tcW w:w="4536" w:type="dxa"/>
            <w:gridSpan w:val="3"/>
          </w:tcPr>
          <w:p w:rsidR="00D23538" w:rsidRDefault="00D23538" w:rsidP="00B573C1">
            <w:pPr>
              <w:jc w:val="center"/>
            </w:pPr>
            <w:r>
              <w:t>Планируемые объемы финансирования, т.р.</w:t>
            </w:r>
          </w:p>
        </w:tc>
        <w:tc>
          <w:tcPr>
            <w:tcW w:w="1276" w:type="dxa"/>
            <w:vMerge w:val="restart"/>
          </w:tcPr>
          <w:p w:rsidR="00D23538" w:rsidRDefault="00D23538" w:rsidP="00B573C1">
            <w:pPr>
              <w:jc w:val="center"/>
            </w:pPr>
            <w:r>
              <w:t>Статья экономической классифи</w:t>
            </w:r>
            <w:r>
              <w:lastRenderedPageBreak/>
              <w:t>кации</w:t>
            </w:r>
          </w:p>
        </w:tc>
        <w:tc>
          <w:tcPr>
            <w:tcW w:w="1701" w:type="dxa"/>
            <w:vMerge w:val="restart"/>
          </w:tcPr>
          <w:p w:rsidR="00D23538" w:rsidRDefault="00D23538" w:rsidP="00B573C1">
            <w:pPr>
              <w:jc w:val="center"/>
            </w:pPr>
            <w:r>
              <w:lastRenderedPageBreak/>
              <w:t xml:space="preserve">Главный распорядитель средств районного </w:t>
            </w:r>
            <w:r>
              <w:lastRenderedPageBreak/>
              <w:t>бюджета</w:t>
            </w:r>
          </w:p>
        </w:tc>
        <w:tc>
          <w:tcPr>
            <w:tcW w:w="1417" w:type="dxa"/>
            <w:vMerge w:val="restart"/>
          </w:tcPr>
          <w:p w:rsidR="00D23538" w:rsidRDefault="00D23538" w:rsidP="00B573C1">
            <w:pPr>
              <w:jc w:val="center"/>
            </w:pPr>
            <w:r>
              <w:lastRenderedPageBreak/>
              <w:t xml:space="preserve">Целевое назначение (раздел, подраздел </w:t>
            </w:r>
            <w:r>
              <w:lastRenderedPageBreak/>
              <w:t>согласно функциональному классификатору)</w:t>
            </w:r>
          </w:p>
        </w:tc>
      </w:tr>
      <w:tr w:rsidR="00D23538" w:rsidTr="00F06DDD">
        <w:tc>
          <w:tcPr>
            <w:tcW w:w="810" w:type="dxa"/>
            <w:vMerge/>
          </w:tcPr>
          <w:p w:rsidR="00D23538" w:rsidRDefault="00D23538" w:rsidP="00B573C1">
            <w:pPr>
              <w:jc w:val="center"/>
            </w:pPr>
          </w:p>
        </w:tc>
        <w:tc>
          <w:tcPr>
            <w:tcW w:w="3693" w:type="dxa"/>
            <w:vMerge/>
          </w:tcPr>
          <w:p w:rsidR="00D23538" w:rsidRDefault="00D23538" w:rsidP="00B573C1">
            <w:pPr>
              <w:jc w:val="center"/>
            </w:pPr>
          </w:p>
        </w:tc>
        <w:tc>
          <w:tcPr>
            <w:tcW w:w="1559" w:type="dxa"/>
            <w:vMerge/>
          </w:tcPr>
          <w:p w:rsidR="00D23538" w:rsidRPr="00D23538" w:rsidRDefault="00D23538" w:rsidP="00B573C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23538" w:rsidRDefault="00D23538" w:rsidP="00B573C1">
            <w:pPr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:rsidR="00D23538" w:rsidRDefault="00D23538" w:rsidP="00B573C1">
            <w:pPr>
              <w:jc w:val="center"/>
            </w:pPr>
            <w:r>
              <w:t xml:space="preserve">Областной бюджет </w:t>
            </w:r>
          </w:p>
        </w:tc>
        <w:tc>
          <w:tcPr>
            <w:tcW w:w="1418" w:type="dxa"/>
          </w:tcPr>
          <w:p w:rsidR="00D23538" w:rsidRDefault="00D23538" w:rsidP="00B573C1">
            <w:pPr>
              <w:jc w:val="center"/>
            </w:pPr>
            <w:r>
              <w:t>Районный бюджет</w:t>
            </w:r>
          </w:p>
        </w:tc>
        <w:tc>
          <w:tcPr>
            <w:tcW w:w="1276" w:type="dxa"/>
            <w:vMerge/>
          </w:tcPr>
          <w:p w:rsidR="00D23538" w:rsidRDefault="00D23538" w:rsidP="00B573C1">
            <w:pPr>
              <w:jc w:val="center"/>
            </w:pPr>
          </w:p>
        </w:tc>
        <w:tc>
          <w:tcPr>
            <w:tcW w:w="1701" w:type="dxa"/>
            <w:vMerge/>
          </w:tcPr>
          <w:p w:rsidR="00D23538" w:rsidRDefault="00D23538" w:rsidP="00B573C1">
            <w:pPr>
              <w:jc w:val="center"/>
            </w:pPr>
          </w:p>
        </w:tc>
        <w:tc>
          <w:tcPr>
            <w:tcW w:w="1417" w:type="dxa"/>
            <w:vMerge/>
          </w:tcPr>
          <w:p w:rsidR="00D23538" w:rsidRDefault="00D23538" w:rsidP="00B573C1">
            <w:pPr>
              <w:jc w:val="center"/>
            </w:pPr>
          </w:p>
        </w:tc>
      </w:tr>
      <w:tr w:rsidR="00D23538" w:rsidTr="00F06DDD">
        <w:tc>
          <w:tcPr>
            <w:tcW w:w="810" w:type="dxa"/>
          </w:tcPr>
          <w:p w:rsidR="00D23538" w:rsidRDefault="00D23538" w:rsidP="00B573C1">
            <w:pPr>
              <w:jc w:val="center"/>
            </w:pPr>
            <w:r>
              <w:lastRenderedPageBreak/>
              <w:t>1</w:t>
            </w:r>
          </w:p>
        </w:tc>
        <w:tc>
          <w:tcPr>
            <w:tcW w:w="3693" w:type="dxa"/>
          </w:tcPr>
          <w:p w:rsidR="00D23538" w:rsidRDefault="00D23538" w:rsidP="00B573C1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D23538" w:rsidRDefault="00D23538" w:rsidP="00B573C1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D23538" w:rsidRDefault="00D23538" w:rsidP="00B573C1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23538" w:rsidRDefault="00D23538" w:rsidP="00B573C1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D23538" w:rsidRDefault="00D23538" w:rsidP="00B573C1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D23538" w:rsidRDefault="00D23538" w:rsidP="00B573C1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D23538" w:rsidRDefault="00D23538" w:rsidP="00B573C1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D23538" w:rsidRDefault="00D23538" w:rsidP="00B573C1">
            <w:pPr>
              <w:jc w:val="center"/>
            </w:pPr>
            <w:r>
              <w:t>9</w:t>
            </w:r>
          </w:p>
        </w:tc>
      </w:tr>
      <w:tr w:rsidR="0001551A" w:rsidTr="0001551A">
        <w:tc>
          <w:tcPr>
            <w:tcW w:w="14992" w:type="dxa"/>
            <w:gridSpan w:val="9"/>
          </w:tcPr>
          <w:p w:rsidR="0001551A" w:rsidRDefault="0001551A" w:rsidP="0001551A">
            <w:pPr>
              <w:ind w:firstLine="708"/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01551A" w:rsidRDefault="0001551A" w:rsidP="0001551A">
            <w:pPr>
              <w:ind w:firstLine="708"/>
              <w:jc w:val="center"/>
              <w:rPr>
                <w:b/>
                <w:sz w:val="32"/>
                <w:szCs w:val="32"/>
              </w:rPr>
            </w:pPr>
            <w:r w:rsidRPr="00602744">
              <w:rPr>
                <w:b/>
                <w:sz w:val="32"/>
                <w:szCs w:val="32"/>
              </w:rPr>
              <w:t>Тактическая задача</w:t>
            </w:r>
            <w:proofErr w:type="gramStart"/>
            <w:r w:rsidRPr="00602744">
              <w:rPr>
                <w:b/>
                <w:sz w:val="32"/>
                <w:szCs w:val="32"/>
              </w:rPr>
              <w:t>1</w:t>
            </w:r>
            <w:proofErr w:type="gramEnd"/>
          </w:p>
          <w:p w:rsidR="0001551A" w:rsidRPr="00280271" w:rsidRDefault="0001551A" w:rsidP="0001551A">
            <w:pPr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80271">
              <w:rPr>
                <w:sz w:val="28"/>
                <w:szCs w:val="28"/>
              </w:rPr>
              <w:t xml:space="preserve">овышение </w:t>
            </w:r>
            <w:proofErr w:type="gramStart"/>
            <w:r w:rsidRPr="00280271">
              <w:rPr>
                <w:sz w:val="28"/>
                <w:szCs w:val="28"/>
              </w:rPr>
              <w:t xml:space="preserve">прозрачности оценки уровня расчетной бюджетной обеспеченности </w:t>
            </w:r>
            <w:r>
              <w:rPr>
                <w:sz w:val="28"/>
                <w:szCs w:val="28"/>
              </w:rPr>
              <w:t>поселений</w:t>
            </w:r>
            <w:proofErr w:type="gramEnd"/>
          </w:p>
          <w:p w:rsidR="0001551A" w:rsidRDefault="0001551A" w:rsidP="00B573C1">
            <w:pPr>
              <w:jc w:val="center"/>
            </w:pPr>
            <w:r>
              <w:t>1</w:t>
            </w:r>
          </w:p>
        </w:tc>
      </w:tr>
      <w:tr w:rsidR="00D23538" w:rsidTr="00F06DDD">
        <w:tc>
          <w:tcPr>
            <w:tcW w:w="810" w:type="dxa"/>
          </w:tcPr>
          <w:p w:rsidR="00D23538" w:rsidRPr="007B5562" w:rsidRDefault="00D23538" w:rsidP="00B573C1">
            <w:pPr>
              <w:jc w:val="center"/>
              <w:rPr>
                <w:b/>
              </w:rPr>
            </w:pPr>
            <w:r w:rsidRPr="007B5562">
              <w:rPr>
                <w:b/>
              </w:rPr>
              <w:t>1.</w:t>
            </w:r>
          </w:p>
        </w:tc>
        <w:tc>
          <w:tcPr>
            <w:tcW w:w="3693" w:type="dxa"/>
          </w:tcPr>
          <w:p w:rsidR="00D23538" w:rsidRPr="007B5562" w:rsidRDefault="00D23538" w:rsidP="007B55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B5562">
              <w:rPr>
                <w:b/>
                <w:sz w:val="28"/>
                <w:szCs w:val="28"/>
              </w:rPr>
              <w:t>Совершенствование методик распределения дотаций на выравнивание бюджетной обеспеченности поселений, в том числе:</w:t>
            </w:r>
          </w:p>
          <w:p w:rsidR="00D23538" w:rsidRDefault="00D23538" w:rsidP="007B556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559" w:type="dxa"/>
          </w:tcPr>
          <w:p w:rsidR="00D23538" w:rsidRDefault="005A2C37" w:rsidP="001329C6">
            <w:pPr>
              <w:jc w:val="center"/>
            </w:pPr>
            <w:r>
              <w:t>201</w:t>
            </w:r>
            <w:r w:rsidR="001329C6">
              <w:t>2</w:t>
            </w:r>
            <w:r w:rsidR="00056D2D">
              <w:rPr>
                <w:lang w:val="en-US"/>
              </w:rPr>
              <w:t>-2014</w:t>
            </w:r>
            <w:r w:rsidR="009105B6">
              <w:t xml:space="preserve"> </w:t>
            </w:r>
            <w:r w:rsidR="00D23538">
              <w:t>год</w:t>
            </w:r>
          </w:p>
        </w:tc>
        <w:tc>
          <w:tcPr>
            <w:tcW w:w="1701" w:type="dxa"/>
          </w:tcPr>
          <w:p w:rsidR="00D23538" w:rsidRDefault="005A2C37" w:rsidP="00B573C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23538" w:rsidRDefault="005A2C37" w:rsidP="00B573C1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23538" w:rsidRDefault="005A2C37" w:rsidP="00B573C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23538" w:rsidRDefault="00D23538" w:rsidP="00B573C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23538" w:rsidRDefault="00D23538" w:rsidP="00B573C1">
            <w:pPr>
              <w:jc w:val="center"/>
            </w:pPr>
            <w:r>
              <w:t>Финансовое управление администрации Саткинского муниципального района</w:t>
            </w:r>
          </w:p>
        </w:tc>
        <w:tc>
          <w:tcPr>
            <w:tcW w:w="1417" w:type="dxa"/>
          </w:tcPr>
          <w:p w:rsidR="00D23538" w:rsidRDefault="00D23538" w:rsidP="00B573C1">
            <w:pPr>
              <w:jc w:val="center"/>
            </w:pPr>
            <w:r>
              <w:t>-</w:t>
            </w:r>
          </w:p>
        </w:tc>
      </w:tr>
      <w:tr w:rsidR="00D23538" w:rsidTr="00F06DDD">
        <w:tc>
          <w:tcPr>
            <w:tcW w:w="810" w:type="dxa"/>
          </w:tcPr>
          <w:p w:rsidR="00D23538" w:rsidRDefault="00D23538" w:rsidP="00B573C1">
            <w:pPr>
              <w:jc w:val="center"/>
            </w:pPr>
            <w:r>
              <w:t>1.1.</w:t>
            </w:r>
          </w:p>
        </w:tc>
        <w:tc>
          <w:tcPr>
            <w:tcW w:w="3693" w:type="dxa"/>
          </w:tcPr>
          <w:p w:rsidR="00D23538" w:rsidRPr="00280271" w:rsidRDefault="00D23538" w:rsidP="007B55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80271">
              <w:rPr>
                <w:sz w:val="28"/>
                <w:szCs w:val="28"/>
              </w:rPr>
              <w:t xml:space="preserve">бор, анализ и обсуждение </w:t>
            </w:r>
            <w:r>
              <w:rPr>
                <w:sz w:val="28"/>
                <w:szCs w:val="28"/>
              </w:rPr>
              <w:t>предложений</w:t>
            </w:r>
            <w:r w:rsidRPr="002802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органов местного самоуправления  Саткинского муниципального района и органов местного самоуправления поселений </w:t>
            </w:r>
            <w:r w:rsidRPr="00280271">
              <w:rPr>
                <w:sz w:val="28"/>
                <w:szCs w:val="28"/>
              </w:rPr>
              <w:t xml:space="preserve"> по совершенствованию методик распределения дотаций на выравнивание бюджетной обеспечен</w:t>
            </w:r>
            <w:r>
              <w:rPr>
                <w:sz w:val="28"/>
                <w:szCs w:val="28"/>
              </w:rPr>
              <w:t>ности муниципальных образований</w:t>
            </w:r>
          </w:p>
          <w:p w:rsidR="00D23538" w:rsidRDefault="00D23538" w:rsidP="00B573C1">
            <w:pPr>
              <w:jc w:val="center"/>
            </w:pPr>
          </w:p>
        </w:tc>
        <w:tc>
          <w:tcPr>
            <w:tcW w:w="1559" w:type="dxa"/>
          </w:tcPr>
          <w:p w:rsidR="00D23538" w:rsidRPr="00383BE7" w:rsidRDefault="00D23538" w:rsidP="0000277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23538" w:rsidRDefault="005A2C37" w:rsidP="0000277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23538" w:rsidRDefault="00D23538" w:rsidP="0000277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23538" w:rsidRDefault="005A2C37" w:rsidP="0000277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23538" w:rsidRPr="00383BE7" w:rsidRDefault="00D23538" w:rsidP="0000277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23538" w:rsidRDefault="00D23538" w:rsidP="0000277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23538" w:rsidRPr="00383BE7" w:rsidRDefault="00D23538" w:rsidP="00002774">
            <w:pPr>
              <w:jc w:val="center"/>
            </w:pPr>
            <w:r>
              <w:t>-</w:t>
            </w:r>
          </w:p>
        </w:tc>
      </w:tr>
      <w:tr w:rsidR="00D23538" w:rsidTr="00F06DDD">
        <w:tc>
          <w:tcPr>
            <w:tcW w:w="810" w:type="dxa"/>
          </w:tcPr>
          <w:p w:rsidR="00D23538" w:rsidRDefault="00D23538" w:rsidP="00B573C1">
            <w:pPr>
              <w:jc w:val="center"/>
            </w:pPr>
            <w:r>
              <w:t>1.2.</w:t>
            </w:r>
          </w:p>
        </w:tc>
        <w:tc>
          <w:tcPr>
            <w:tcW w:w="3693" w:type="dxa"/>
          </w:tcPr>
          <w:p w:rsidR="00D23538" w:rsidRPr="00280271" w:rsidRDefault="00D23538" w:rsidP="007B55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разработке</w:t>
            </w:r>
            <w:r w:rsidRPr="00280271">
              <w:rPr>
                <w:sz w:val="28"/>
                <w:szCs w:val="28"/>
              </w:rPr>
              <w:t xml:space="preserve"> </w:t>
            </w:r>
            <w:r w:rsidRPr="00280271">
              <w:rPr>
                <w:sz w:val="28"/>
                <w:szCs w:val="28"/>
              </w:rPr>
              <w:lastRenderedPageBreak/>
              <w:t>проектов нормативных правовых актов</w:t>
            </w:r>
            <w:r>
              <w:rPr>
                <w:sz w:val="28"/>
                <w:szCs w:val="28"/>
              </w:rPr>
              <w:t xml:space="preserve"> Челябинской области, утверждающих </w:t>
            </w:r>
            <w:r w:rsidRPr="00596A8F">
              <w:rPr>
                <w:color w:val="FF0000"/>
                <w:sz w:val="28"/>
                <w:szCs w:val="28"/>
              </w:rPr>
              <w:t xml:space="preserve"> </w:t>
            </w:r>
            <w:r w:rsidRPr="005D2A39">
              <w:rPr>
                <w:sz w:val="28"/>
                <w:szCs w:val="28"/>
              </w:rPr>
              <w:t>усовершенствованные методики</w:t>
            </w:r>
            <w:r w:rsidRPr="00596A8F">
              <w:rPr>
                <w:color w:val="FF0000"/>
                <w:sz w:val="28"/>
                <w:szCs w:val="28"/>
              </w:rPr>
              <w:t xml:space="preserve"> </w:t>
            </w:r>
            <w:r w:rsidRPr="00280271">
              <w:rPr>
                <w:sz w:val="28"/>
                <w:szCs w:val="28"/>
              </w:rPr>
              <w:t>распределения дотаций на выравнивание бюджетной обеспеченности муниципальных образований.</w:t>
            </w:r>
          </w:p>
          <w:p w:rsidR="00D23538" w:rsidRDefault="00D23538" w:rsidP="00B573C1">
            <w:pPr>
              <w:jc w:val="center"/>
            </w:pPr>
          </w:p>
        </w:tc>
        <w:tc>
          <w:tcPr>
            <w:tcW w:w="1559" w:type="dxa"/>
          </w:tcPr>
          <w:p w:rsidR="00D23538" w:rsidRPr="00383BE7" w:rsidRDefault="00D23538" w:rsidP="00002774">
            <w:pPr>
              <w:jc w:val="center"/>
            </w:pPr>
            <w:r>
              <w:lastRenderedPageBreak/>
              <w:t>-</w:t>
            </w:r>
          </w:p>
        </w:tc>
        <w:tc>
          <w:tcPr>
            <w:tcW w:w="1701" w:type="dxa"/>
          </w:tcPr>
          <w:p w:rsidR="00D23538" w:rsidRDefault="005A2C37" w:rsidP="0000277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23538" w:rsidRDefault="00D23538" w:rsidP="0000277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23538" w:rsidRDefault="005A2C37" w:rsidP="0000277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23538" w:rsidRPr="00383BE7" w:rsidRDefault="00D23538" w:rsidP="0000277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23538" w:rsidRDefault="00D23538" w:rsidP="0000277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23538" w:rsidRPr="00383BE7" w:rsidRDefault="00D23538" w:rsidP="00002774">
            <w:pPr>
              <w:jc w:val="center"/>
            </w:pPr>
            <w:r>
              <w:t>-</w:t>
            </w:r>
          </w:p>
        </w:tc>
      </w:tr>
      <w:tr w:rsidR="0001551A" w:rsidTr="0001551A">
        <w:tc>
          <w:tcPr>
            <w:tcW w:w="14992" w:type="dxa"/>
            <w:gridSpan w:val="9"/>
          </w:tcPr>
          <w:p w:rsidR="0001551A" w:rsidRPr="00B77F90" w:rsidRDefault="0001551A" w:rsidP="0001551A">
            <w:pPr>
              <w:jc w:val="center"/>
              <w:rPr>
                <w:b/>
                <w:sz w:val="32"/>
                <w:szCs w:val="32"/>
              </w:rPr>
            </w:pPr>
            <w:r w:rsidRPr="00602744">
              <w:rPr>
                <w:b/>
                <w:sz w:val="32"/>
                <w:szCs w:val="32"/>
              </w:rPr>
              <w:lastRenderedPageBreak/>
              <w:t>Тактическая задача</w:t>
            </w:r>
            <w:proofErr w:type="gramStart"/>
            <w:r w:rsidRPr="00602744">
              <w:rPr>
                <w:b/>
                <w:sz w:val="32"/>
                <w:szCs w:val="32"/>
              </w:rPr>
              <w:t>2</w:t>
            </w:r>
            <w:proofErr w:type="gramEnd"/>
          </w:p>
          <w:p w:rsidR="0001551A" w:rsidRDefault="0001551A" w:rsidP="0001551A">
            <w:pPr>
              <w:jc w:val="center"/>
            </w:pPr>
            <w:r w:rsidRPr="00B77F90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B77F90">
              <w:rPr>
                <w:sz w:val="28"/>
                <w:szCs w:val="28"/>
              </w:rPr>
              <w:t>прозрачности процедуры выравнивания бюджетной обеспеченности поселений</w:t>
            </w:r>
            <w:proofErr w:type="gramEnd"/>
          </w:p>
        </w:tc>
      </w:tr>
      <w:tr w:rsidR="00D23538" w:rsidTr="00F06DDD">
        <w:tc>
          <w:tcPr>
            <w:tcW w:w="810" w:type="dxa"/>
          </w:tcPr>
          <w:p w:rsidR="00D23538" w:rsidRPr="007B5562" w:rsidRDefault="00D23538" w:rsidP="00B573C1">
            <w:pPr>
              <w:jc w:val="center"/>
              <w:rPr>
                <w:b/>
              </w:rPr>
            </w:pPr>
            <w:r w:rsidRPr="007B5562">
              <w:rPr>
                <w:b/>
              </w:rPr>
              <w:t xml:space="preserve">2. </w:t>
            </w:r>
          </w:p>
        </w:tc>
        <w:tc>
          <w:tcPr>
            <w:tcW w:w="3693" w:type="dxa"/>
          </w:tcPr>
          <w:p w:rsidR="00D23538" w:rsidRPr="007B5562" w:rsidRDefault="00D23538" w:rsidP="007B55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B5562">
              <w:rPr>
                <w:b/>
                <w:sz w:val="28"/>
                <w:szCs w:val="28"/>
              </w:rPr>
              <w:t>Сверка с органами местного самоуправления поселений исходных данных для расчетов по распределению средств районного бюджета, направляемых на выравнивание бюджетной обеспеченности поселений</w:t>
            </w:r>
            <w:r>
              <w:rPr>
                <w:b/>
                <w:sz w:val="28"/>
                <w:szCs w:val="28"/>
              </w:rPr>
              <w:t>, в том числе:</w:t>
            </w:r>
          </w:p>
          <w:p w:rsidR="00D23538" w:rsidRPr="007B5562" w:rsidRDefault="00D23538" w:rsidP="00B573C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23538" w:rsidRDefault="005A2C37" w:rsidP="001329C6">
            <w:pPr>
              <w:jc w:val="center"/>
            </w:pPr>
            <w:r>
              <w:t>201</w:t>
            </w:r>
            <w:r w:rsidR="001329C6">
              <w:t>2</w:t>
            </w:r>
            <w:r w:rsidR="00056D2D">
              <w:rPr>
                <w:lang w:val="en-US"/>
              </w:rPr>
              <w:t>-2014</w:t>
            </w:r>
            <w:r w:rsidR="00D23538">
              <w:t xml:space="preserve"> год</w:t>
            </w:r>
          </w:p>
        </w:tc>
        <w:tc>
          <w:tcPr>
            <w:tcW w:w="1701" w:type="dxa"/>
          </w:tcPr>
          <w:p w:rsidR="00D23538" w:rsidRDefault="005A2C37" w:rsidP="00C41C3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23538" w:rsidRDefault="005A2C37" w:rsidP="00C41C3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23538" w:rsidRDefault="005A2C37" w:rsidP="00C41C3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23538" w:rsidRDefault="00D23538" w:rsidP="00C41C3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23538" w:rsidRDefault="00D23538" w:rsidP="00C41C3E">
            <w:pPr>
              <w:jc w:val="center"/>
            </w:pPr>
            <w:r>
              <w:t>Финансовое управление администрации Саткинского муниципального района</w:t>
            </w:r>
          </w:p>
        </w:tc>
        <w:tc>
          <w:tcPr>
            <w:tcW w:w="1417" w:type="dxa"/>
          </w:tcPr>
          <w:p w:rsidR="00D23538" w:rsidRDefault="00D23538" w:rsidP="00B573C1">
            <w:pPr>
              <w:jc w:val="center"/>
            </w:pPr>
            <w:r>
              <w:t>-</w:t>
            </w:r>
          </w:p>
        </w:tc>
      </w:tr>
      <w:tr w:rsidR="00D23538" w:rsidTr="00F06DDD">
        <w:tc>
          <w:tcPr>
            <w:tcW w:w="810" w:type="dxa"/>
          </w:tcPr>
          <w:p w:rsidR="00D23538" w:rsidRDefault="00D23538" w:rsidP="00B573C1">
            <w:pPr>
              <w:jc w:val="center"/>
            </w:pPr>
            <w:r>
              <w:t>2.1.</w:t>
            </w:r>
          </w:p>
        </w:tc>
        <w:tc>
          <w:tcPr>
            <w:tcW w:w="3693" w:type="dxa"/>
          </w:tcPr>
          <w:p w:rsidR="00D23538" w:rsidRPr="00280271" w:rsidRDefault="00D23538" w:rsidP="00EE41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80271">
              <w:rPr>
                <w:sz w:val="28"/>
                <w:szCs w:val="28"/>
              </w:rPr>
              <w:t xml:space="preserve">бор и консолидация исходных данных, необходимых для проведения расчетов </w:t>
            </w:r>
            <w:r>
              <w:rPr>
                <w:sz w:val="28"/>
                <w:szCs w:val="28"/>
              </w:rPr>
              <w:t xml:space="preserve">и </w:t>
            </w:r>
            <w:r w:rsidRPr="00280271">
              <w:rPr>
                <w:sz w:val="28"/>
                <w:szCs w:val="28"/>
              </w:rPr>
              <w:t xml:space="preserve">распределения на </w:t>
            </w:r>
            <w:r w:rsidR="005A2C37">
              <w:rPr>
                <w:sz w:val="28"/>
                <w:szCs w:val="28"/>
              </w:rPr>
              <w:t>201</w:t>
            </w:r>
            <w:r w:rsidR="00197008">
              <w:rPr>
                <w:sz w:val="28"/>
                <w:szCs w:val="28"/>
              </w:rPr>
              <w:t xml:space="preserve">2 - 2014 </w:t>
            </w:r>
            <w:r>
              <w:rPr>
                <w:sz w:val="28"/>
                <w:szCs w:val="28"/>
              </w:rPr>
              <w:t xml:space="preserve">год </w:t>
            </w:r>
            <w:r w:rsidRPr="00280271">
              <w:rPr>
                <w:sz w:val="28"/>
                <w:szCs w:val="28"/>
              </w:rPr>
              <w:t xml:space="preserve">дотаций на </w:t>
            </w:r>
            <w:r w:rsidRPr="00280271">
              <w:rPr>
                <w:sz w:val="28"/>
                <w:szCs w:val="28"/>
              </w:rPr>
              <w:lastRenderedPageBreak/>
              <w:t>выравнивание бюджетной обеспеченности поселений</w:t>
            </w:r>
            <w:r>
              <w:rPr>
                <w:sz w:val="28"/>
                <w:szCs w:val="28"/>
              </w:rPr>
              <w:t>.</w:t>
            </w:r>
          </w:p>
          <w:p w:rsidR="00D23538" w:rsidRDefault="00D23538" w:rsidP="00B573C1">
            <w:pPr>
              <w:jc w:val="center"/>
            </w:pPr>
          </w:p>
        </w:tc>
        <w:tc>
          <w:tcPr>
            <w:tcW w:w="1559" w:type="dxa"/>
          </w:tcPr>
          <w:p w:rsidR="00D23538" w:rsidRDefault="00D23538" w:rsidP="00C41C3E">
            <w:pPr>
              <w:jc w:val="center"/>
            </w:pPr>
            <w:r>
              <w:lastRenderedPageBreak/>
              <w:t>-</w:t>
            </w:r>
          </w:p>
        </w:tc>
        <w:tc>
          <w:tcPr>
            <w:tcW w:w="1701" w:type="dxa"/>
          </w:tcPr>
          <w:p w:rsidR="00D23538" w:rsidRDefault="005A2C37" w:rsidP="00C41C3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23538" w:rsidRDefault="00D23538" w:rsidP="00C41C3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23538" w:rsidRDefault="005A2C37" w:rsidP="00C41C3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23538" w:rsidRDefault="00D23538" w:rsidP="00C41C3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23538" w:rsidRDefault="00D23538" w:rsidP="00C41C3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23538" w:rsidRDefault="00D23538" w:rsidP="00C41C3E">
            <w:pPr>
              <w:jc w:val="center"/>
            </w:pPr>
            <w:r>
              <w:t>-</w:t>
            </w:r>
          </w:p>
        </w:tc>
      </w:tr>
      <w:tr w:rsidR="0001551A" w:rsidTr="0001551A">
        <w:tc>
          <w:tcPr>
            <w:tcW w:w="14992" w:type="dxa"/>
            <w:gridSpan w:val="9"/>
          </w:tcPr>
          <w:p w:rsidR="0001551A" w:rsidRPr="00607CAF" w:rsidRDefault="0001551A" w:rsidP="0001551A">
            <w:pPr>
              <w:jc w:val="center"/>
              <w:rPr>
                <w:b/>
                <w:sz w:val="32"/>
                <w:szCs w:val="32"/>
              </w:rPr>
            </w:pPr>
            <w:r w:rsidRPr="00602744">
              <w:rPr>
                <w:b/>
                <w:sz w:val="32"/>
                <w:szCs w:val="32"/>
              </w:rPr>
              <w:lastRenderedPageBreak/>
              <w:t>Тактическая задача3</w:t>
            </w:r>
          </w:p>
          <w:p w:rsidR="0001551A" w:rsidRDefault="0001551A" w:rsidP="0001551A">
            <w:r w:rsidRPr="00607CAF">
              <w:rPr>
                <w:sz w:val="22"/>
                <w:szCs w:val="22"/>
              </w:rPr>
              <w:t>С</w:t>
            </w:r>
            <w:r w:rsidRPr="00607CAF">
              <w:rPr>
                <w:sz w:val="28"/>
                <w:szCs w:val="28"/>
              </w:rPr>
              <w:t>окращение величины разрыва в уровне расчетной бюджетной обеспеченности поселений Саткинского муниципального района</w:t>
            </w:r>
          </w:p>
        </w:tc>
      </w:tr>
      <w:tr w:rsidR="00414389" w:rsidTr="00F06DDD">
        <w:tc>
          <w:tcPr>
            <w:tcW w:w="810" w:type="dxa"/>
            <w:vMerge w:val="restart"/>
          </w:tcPr>
          <w:p w:rsidR="00414389" w:rsidRPr="00EE4144" w:rsidRDefault="00414389" w:rsidP="00B573C1">
            <w:pPr>
              <w:jc w:val="center"/>
              <w:rPr>
                <w:b/>
              </w:rPr>
            </w:pPr>
            <w:r w:rsidRPr="00EE4144">
              <w:rPr>
                <w:b/>
              </w:rPr>
              <w:t>3.</w:t>
            </w:r>
          </w:p>
        </w:tc>
        <w:tc>
          <w:tcPr>
            <w:tcW w:w="3693" w:type="dxa"/>
            <w:vMerge w:val="restart"/>
          </w:tcPr>
          <w:p w:rsidR="00414389" w:rsidRPr="00EE4144" w:rsidRDefault="00414389" w:rsidP="00EE414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E4144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аспределение средств</w:t>
            </w:r>
            <w:r w:rsidRPr="00EE4144">
              <w:rPr>
                <w:b/>
                <w:sz w:val="28"/>
                <w:szCs w:val="28"/>
              </w:rPr>
              <w:t>, направляемых на выравнивание бюджетной обеспеченности поселений, по утвержденным в соответствии с бюджетным законодательством методикам</w:t>
            </w:r>
            <w:r>
              <w:rPr>
                <w:b/>
                <w:sz w:val="28"/>
                <w:szCs w:val="28"/>
              </w:rPr>
              <w:t>, в том числе:</w:t>
            </w:r>
          </w:p>
          <w:p w:rsidR="00414389" w:rsidRPr="00EE4144" w:rsidRDefault="00414389" w:rsidP="00B573C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850F1" w:rsidRDefault="008850F1" w:rsidP="001329C6">
            <w:pPr>
              <w:jc w:val="center"/>
            </w:pPr>
          </w:p>
          <w:p w:rsidR="00414389" w:rsidRDefault="00414389" w:rsidP="001329C6">
            <w:pPr>
              <w:jc w:val="center"/>
            </w:pPr>
            <w:r>
              <w:t>2012 год</w:t>
            </w:r>
          </w:p>
        </w:tc>
        <w:tc>
          <w:tcPr>
            <w:tcW w:w="1701" w:type="dxa"/>
          </w:tcPr>
          <w:p w:rsidR="00414389" w:rsidRPr="001329C6" w:rsidRDefault="00414389" w:rsidP="001F3427">
            <w:pPr>
              <w:jc w:val="center"/>
            </w:pPr>
            <w:r>
              <w:t>30487,5</w:t>
            </w:r>
          </w:p>
        </w:tc>
        <w:tc>
          <w:tcPr>
            <w:tcW w:w="1417" w:type="dxa"/>
          </w:tcPr>
          <w:p w:rsidR="00414389" w:rsidRPr="001329C6" w:rsidRDefault="00414389" w:rsidP="001F3427">
            <w:pPr>
              <w:jc w:val="center"/>
            </w:pPr>
            <w:r>
              <w:t>26325,0</w:t>
            </w:r>
          </w:p>
        </w:tc>
        <w:tc>
          <w:tcPr>
            <w:tcW w:w="1418" w:type="dxa"/>
          </w:tcPr>
          <w:p w:rsidR="00414389" w:rsidRDefault="00414389" w:rsidP="001F3427">
            <w:pPr>
              <w:jc w:val="center"/>
            </w:pPr>
            <w:r>
              <w:t xml:space="preserve">4162,5 </w:t>
            </w:r>
          </w:p>
        </w:tc>
        <w:tc>
          <w:tcPr>
            <w:tcW w:w="1276" w:type="dxa"/>
            <w:vMerge w:val="restart"/>
          </w:tcPr>
          <w:p w:rsidR="00414389" w:rsidRDefault="008850F1" w:rsidP="00414389">
            <w:r>
              <w:t xml:space="preserve">      </w:t>
            </w:r>
            <w:r w:rsidR="00414389">
              <w:t>251</w:t>
            </w:r>
          </w:p>
        </w:tc>
        <w:tc>
          <w:tcPr>
            <w:tcW w:w="1701" w:type="dxa"/>
            <w:vMerge w:val="restart"/>
          </w:tcPr>
          <w:p w:rsidR="00414389" w:rsidRDefault="00414389" w:rsidP="00B573C1">
            <w:pPr>
              <w:jc w:val="center"/>
            </w:pPr>
            <w:r>
              <w:t>Финансовое управление администрации Саткинского муниципального района</w:t>
            </w:r>
          </w:p>
        </w:tc>
        <w:tc>
          <w:tcPr>
            <w:tcW w:w="1417" w:type="dxa"/>
            <w:vMerge w:val="restart"/>
          </w:tcPr>
          <w:p w:rsidR="00414389" w:rsidRDefault="00414389" w:rsidP="00B573C1">
            <w:pPr>
              <w:jc w:val="center"/>
            </w:pPr>
            <w:r>
              <w:t>14 01 516 0110</w:t>
            </w:r>
          </w:p>
        </w:tc>
      </w:tr>
      <w:tr w:rsidR="00414389" w:rsidTr="00F06DDD">
        <w:tc>
          <w:tcPr>
            <w:tcW w:w="810" w:type="dxa"/>
            <w:vMerge/>
          </w:tcPr>
          <w:p w:rsidR="00414389" w:rsidRPr="00EE4144" w:rsidRDefault="00414389" w:rsidP="00B573C1">
            <w:pPr>
              <w:jc w:val="center"/>
              <w:rPr>
                <w:b/>
              </w:rPr>
            </w:pPr>
          </w:p>
        </w:tc>
        <w:tc>
          <w:tcPr>
            <w:tcW w:w="3693" w:type="dxa"/>
            <w:vMerge/>
          </w:tcPr>
          <w:p w:rsidR="00414389" w:rsidRPr="00EE4144" w:rsidRDefault="00414389" w:rsidP="00EE414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850F1" w:rsidRDefault="008850F1" w:rsidP="001329C6">
            <w:pPr>
              <w:jc w:val="center"/>
            </w:pPr>
          </w:p>
          <w:p w:rsidR="00414389" w:rsidRDefault="00414389" w:rsidP="001329C6">
            <w:pPr>
              <w:jc w:val="center"/>
            </w:pPr>
            <w:r>
              <w:t>2013 год</w:t>
            </w:r>
          </w:p>
        </w:tc>
        <w:tc>
          <w:tcPr>
            <w:tcW w:w="1701" w:type="dxa"/>
          </w:tcPr>
          <w:p w:rsidR="00414389" w:rsidRDefault="00414389" w:rsidP="001F3427">
            <w:pPr>
              <w:jc w:val="center"/>
            </w:pPr>
            <w:r>
              <w:t>25988,2</w:t>
            </w:r>
          </w:p>
        </w:tc>
        <w:tc>
          <w:tcPr>
            <w:tcW w:w="1417" w:type="dxa"/>
          </w:tcPr>
          <w:p w:rsidR="00414389" w:rsidRDefault="00414389" w:rsidP="001F3427">
            <w:pPr>
              <w:jc w:val="center"/>
            </w:pPr>
            <w:r>
              <w:t>22433,0</w:t>
            </w:r>
          </w:p>
        </w:tc>
        <w:tc>
          <w:tcPr>
            <w:tcW w:w="1418" w:type="dxa"/>
          </w:tcPr>
          <w:p w:rsidR="00414389" w:rsidRDefault="00414389" w:rsidP="001F3427">
            <w:pPr>
              <w:jc w:val="center"/>
            </w:pPr>
            <w:r>
              <w:t>3555,2</w:t>
            </w:r>
          </w:p>
        </w:tc>
        <w:tc>
          <w:tcPr>
            <w:tcW w:w="1276" w:type="dxa"/>
            <w:vMerge/>
          </w:tcPr>
          <w:p w:rsidR="00414389" w:rsidRDefault="00414389" w:rsidP="00B573C1">
            <w:pPr>
              <w:jc w:val="center"/>
            </w:pPr>
          </w:p>
        </w:tc>
        <w:tc>
          <w:tcPr>
            <w:tcW w:w="1701" w:type="dxa"/>
            <w:vMerge/>
          </w:tcPr>
          <w:p w:rsidR="00414389" w:rsidRDefault="00414389" w:rsidP="00B573C1">
            <w:pPr>
              <w:jc w:val="center"/>
            </w:pPr>
          </w:p>
        </w:tc>
        <w:tc>
          <w:tcPr>
            <w:tcW w:w="1417" w:type="dxa"/>
            <w:vMerge/>
          </w:tcPr>
          <w:p w:rsidR="00414389" w:rsidRDefault="00414389" w:rsidP="00B573C1">
            <w:pPr>
              <w:jc w:val="center"/>
            </w:pPr>
          </w:p>
        </w:tc>
      </w:tr>
      <w:tr w:rsidR="00414389" w:rsidTr="00F06DDD">
        <w:tc>
          <w:tcPr>
            <w:tcW w:w="810" w:type="dxa"/>
            <w:vMerge/>
          </w:tcPr>
          <w:p w:rsidR="00414389" w:rsidRPr="00EE4144" w:rsidRDefault="00414389" w:rsidP="00B573C1">
            <w:pPr>
              <w:jc w:val="center"/>
              <w:rPr>
                <w:b/>
              </w:rPr>
            </w:pPr>
          </w:p>
        </w:tc>
        <w:tc>
          <w:tcPr>
            <w:tcW w:w="3693" w:type="dxa"/>
            <w:vMerge/>
          </w:tcPr>
          <w:p w:rsidR="00414389" w:rsidRPr="00EE4144" w:rsidRDefault="00414389" w:rsidP="00EE414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850F1" w:rsidRDefault="008850F1" w:rsidP="001329C6">
            <w:pPr>
              <w:jc w:val="center"/>
            </w:pPr>
          </w:p>
          <w:p w:rsidR="00414389" w:rsidRDefault="00414389" w:rsidP="001329C6">
            <w:pPr>
              <w:jc w:val="center"/>
            </w:pPr>
            <w:r>
              <w:t>2014 год</w:t>
            </w:r>
          </w:p>
        </w:tc>
        <w:tc>
          <w:tcPr>
            <w:tcW w:w="1701" w:type="dxa"/>
          </w:tcPr>
          <w:p w:rsidR="008850F1" w:rsidRDefault="008850F1" w:rsidP="001F3427">
            <w:pPr>
              <w:jc w:val="center"/>
            </w:pPr>
          </w:p>
          <w:p w:rsidR="00414389" w:rsidRDefault="00414389" w:rsidP="001F3427">
            <w:pPr>
              <w:jc w:val="center"/>
            </w:pPr>
            <w:r>
              <w:t>24416,7</w:t>
            </w:r>
          </w:p>
        </w:tc>
        <w:tc>
          <w:tcPr>
            <w:tcW w:w="1417" w:type="dxa"/>
          </w:tcPr>
          <w:p w:rsidR="008850F1" w:rsidRDefault="008850F1" w:rsidP="001F3427">
            <w:pPr>
              <w:jc w:val="center"/>
            </w:pPr>
          </w:p>
          <w:p w:rsidR="00414389" w:rsidRDefault="00414389" w:rsidP="001F3427">
            <w:pPr>
              <w:jc w:val="center"/>
            </w:pPr>
            <w:r>
              <w:t>21080,0</w:t>
            </w:r>
          </w:p>
        </w:tc>
        <w:tc>
          <w:tcPr>
            <w:tcW w:w="1418" w:type="dxa"/>
          </w:tcPr>
          <w:p w:rsidR="008850F1" w:rsidRDefault="008850F1" w:rsidP="001F3427">
            <w:pPr>
              <w:jc w:val="center"/>
            </w:pPr>
          </w:p>
          <w:p w:rsidR="00414389" w:rsidRDefault="00414389" w:rsidP="001F3427">
            <w:pPr>
              <w:jc w:val="center"/>
            </w:pPr>
            <w:r>
              <w:t>3336,7</w:t>
            </w:r>
          </w:p>
        </w:tc>
        <w:tc>
          <w:tcPr>
            <w:tcW w:w="1276" w:type="dxa"/>
            <w:vMerge/>
          </w:tcPr>
          <w:p w:rsidR="00414389" w:rsidRDefault="00414389" w:rsidP="00B573C1">
            <w:pPr>
              <w:jc w:val="center"/>
            </w:pPr>
          </w:p>
        </w:tc>
        <w:tc>
          <w:tcPr>
            <w:tcW w:w="1701" w:type="dxa"/>
            <w:vMerge/>
          </w:tcPr>
          <w:p w:rsidR="00414389" w:rsidRDefault="00414389" w:rsidP="00B573C1">
            <w:pPr>
              <w:jc w:val="center"/>
            </w:pPr>
          </w:p>
        </w:tc>
        <w:tc>
          <w:tcPr>
            <w:tcW w:w="1417" w:type="dxa"/>
            <w:vMerge/>
          </w:tcPr>
          <w:p w:rsidR="00414389" w:rsidRDefault="00414389" w:rsidP="00B573C1">
            <w:pPr>
              <w:jc w:val="center"/>
            </w:pPr>
          </w:p>
        </w:tc>
      </w:tr>
      <w:tr w:rsidR="00414389" w:rsidTr="00F06DDD">
        <w:tc>
          <w:tcPr>
            <w:tcW w:w="810" w:type="dxa"/>
            <w:vMerge w:val="restart"/>
          </w:tcPr>
          <w:p w:rsidR="00414389" w:rsidRDefault="00414389" w:rsidP="00B573C1">
            <w:pPr>
              <w:jc w:val="center"/>
            </w:pPr>
            <w:r>
              <w:t>3.1.</w:t>
            </w:r>
          </w:p>
        </w:tc>
        <w:tc>
          <w:tcPr>
            <w:tcW w:w="3693" w:type="dxa"/>
            <w:vMerge w:val="restart"/>
          </w:tcPr>
          <w:p w:rsidR="00414389" w:rsidRDefault="00414389" w:rsidP="00EE41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r w:rsidRPr="00280271">
              <w:rPr>
                <w:sz w:val="28"/>
                <w:szCs w:val="28"/>
              </w:rPr>
              <w:t>аспределен</w:t>
            </w:r>
            <w:r>
              <w:rPr>
                <w:sz w:val="28"/>
                <w:szCs w:val="28"/>
              </w:rPr>
              <w:t>ие дотации на выравнивание бюджетной обеспеченности поселений за счет субвенции, полученной бюджетом муниципального района для осуществления государственных полномочий по расчету и предоставлению дотаций бюджетам поселений за счет средств областного бюджета</w:t>
            </w:r>
            <w:r w:rsidRPr="00280271">
              <w:rPr>
                <w:sz w:val="28"/>
                <w:szCs w:val="28"/>
              </w:rPr>
              <w:t xml:space="preserve"> в соответствии с приложением</w:t>
            </w:r>
            <w:r>
              <w:rPr>
                <w:sz w:val="28"/>
                <w:szCs w:val="28"/>
              </w:rPr>
              <w:t xml:space="preserve"> 1</w:t>
            </w:r>
            <w:r w:rsidRPr="00280271"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</w:rPr>
              <w:t>З</w:t>
            </w:r>
            <w:r w:rsidRPr="00280271">
              <w:rPr>
                <w:sz w:val="28"/>
                <w:szCs w:val="28"/>
              </w:rPr>
              <w:t xml:space="preserve">акону </w:t>
            </w:r>
            <w:r w:rsidRPr="00280271">
              <w:rPr>
                <w:sz w:val="28"/>
                <w:szCs w:val="28"/>
              </w:rPr>
              <w:lastRenderedPageBreak/>
              <w:t>Челябинской области от 30</w:t>
            </w:r>
            <w:r>
              <w:rPr>
                <w:sz w:val="28"/>
                <w:szCs w:val="28"/>
              </w:rPr>
              <w:t>.09.</w:t>
            </w:r>
            <w:r w:rsidRPr="00280271">
              <w:rPr>
                <w:sz w:val="28"/>
                <w:szCs w:val="28"/>
              </w:rPr>
              <w:t>2008 г. № 314-ЗО «О межбюджетных от</w:t>
            </w:r>
            <w:r>
              <w:rPr>
                <w:sz w:val="28"/>
                <w:szCs w:val="28"/>
              </w:rPr>
              <w:t>ношениях в Челябинской области», в том числе:</w:t>
            </w:r>
            <w:proofErr w:type="gramEnd"/>
          </w:p>
          <w:p w:rsidR="00414389" w:rsidRDefault="00414389" w:rsidP="00B573C1">
            <w:pPr>
              <w:jc w:val="center"/>
            </w:pPr>
          </w:p>
        </w:tc>
        <w:tc>
          <w:tcPr>
            <w:tcW w:w="1559" w:type="dxa"/>
          </w:tcPr>
          <w:p w:rsidR="00414389" w:rsidRDefault="00414389" w:rsidP="00B573C1">
            <w:pPr>
              <w:jc w:val="center"/>
            </w:pPr>
            <w:r>
              <w:lastRenderedPageBreak/>
              <w:t>2012 год</w:t>
            </w:r>
          </w:p>
          <w:p w:rsidR="00414389" w:rsidRDefault="00414389" w:rsidP="00B573C1">
            <w:pPr>
              <w:jc w:val="center"/>
            </w:pPr>
          </w:p>
        </w:tc>
        <w:tc>
          <w:tcPr>
            <w:tcW w:w="1701" w:type="dxa"/>
          </w:tcPr>
          <w:p w:rsidR="00414389" w:rsidRDefault="00414389" w:rsidP="001F3427">
            <w:pPr>
              <w:jc w:val="center"/>
            </w:pPr>
            <w:r>
              <w:t>12450,0</w:t>
            </w:r>
          </w:p>
        </w:tc>
        <w:tc>
          <w:tcPr>
            <w:tcW w:w="1417" w:type="dxa"/>
          </w:tcPr>
          <w:p w:rsidR="00414389" w:rsidRDefault="00414389" w:rsidP="001F3427">
            <w:pPr>
              <w:jc w:val="center"/>
            </w:pPr>
            <w:r>
              <w:t>12450,0</w:t>
            </w:r>
          </w:p>
        </w:tc>
        <w:tc>
          <w:tcPr>
            <w:tcW w:w="1418" w:type="dxa"/>
          </w:tcPr>
          <w:p w:rsidR="00414389" w:rsidRDefault="00414389" w:rsidP="00B573C1">
            <w:pPr>
              <w:jc w:val="center"/>
            </w:pPr>
            <w:r>
              <w:t>0</w:t>
            </w:r>
          </w:p>
        </w:tc>
        <w:tc>
          <w:tcPr>
            <w:tcW w:w="1276" w:type="dxa"/>
            <w:vMerge w:val="restart"/>
          </w:tcPr>
          <w:p w:rsidR="00414389" w:rsidRDefault="00414389" w:rsidP="00B573C1">
            <w:pPr>
              <w:jc w:val="center"/>
            </w:pPr>
            <w:r>
              <w:t>251</w:t>
            </w:r>
          </w:p>
        </w:tc>
        <w:tc>
          <w:tcPr>
            <w:tcW w:w="1701" w:type="dxa"/>
            <w:vMerge w:val="restart"/>
          </w:tcPr>
          <w:p w:rsidR="00414389" w:rsidRDefault="00414389" w:rsidP="00B573C1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414389" w:rsidRDefault="00414389" w:rsidP="00B573C1">
            <w:pPr>
              <w:jc w:val="center"/>
            </w:pPr>
            <w:r>
              <w:t>14 01 516 0110</w:t>
            </w:r>
          </w:p>
        </w:tc>
      </w:tr>
      <w:tr w:rsidR="00414389" w:rsidTr="00F06DDD">
        <w:tc>
          <w:tcPr>
            <w:tcW w:w="810" w:type="dxa"/>
            <w:vMerge/>
          </w:tcPr>
          <w:p w:rsidR="00414389" w:rsidRDefault="00414389" w:rsidP="00B573C1">
            <w:pPr>
              <w:jc w:val="center"/>
            </w:pPr>
          </w:p>
        </w:tc>
        <w:tc>
          <w:tcPr>
            <w:tcW w:w="3693" w:type="dxa"/>
            <w:vMerge/>
          </w:tcPr>
          <w:p w:rsidR="00414389" w:rsidRDefault="00414389" w:rsidP="00EE41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14389" w:rsidRDefault="00414389" w:rsidP="00B573C1">
            <w:pPr>
              <w:jc w:val="center"/>
            </w:pPr>
            <w:r>
              <w:t xml:space="preserve">2013 год </w:t>
            </w:r>
          </w:p>
        </w:tc>
        <w:tc>
          <w:tcPr>
            <w:tcW w:w="1701" w:type="dxa"/>
          </w:tcPr>
          <w:p w:rsidR="00414389" w:rsidRDefault="00414389" w:rsidP="001F3427">
            <w:pPr>
              <w:jc w:val="center"/>
            </w:pPr>
            <w:r>
              <w:t>10583,0</w:t>
            </w:r>
          </w:p>
        </w:tc>
        <w:tc>
          <w:tcPr>
            <w:tcW w:w="1417" w:type="dxa"/>
          </w:tcPr>
          <w:p w:rsidR="00414389" w:rsidRDefault="00414389" w:rsidP="001F3427">
            <w:pPr>
              <w:jc w:val="center"/>
            </w:pPr>
            <w:r>
              <w:t>10583,0</w:t>
            </w:r>
          </w:p>
        </w:tc>
        <w:tc>
          <w:tcPr>
            <w:tcW w:w="1418" w:type="dxa"/>
          </w:tcPr>
          <w:p w:rsidR="00414389" w:rsidRDefault="00414389" w:rsidP="00B573C1">
            <w:pPr>
              <w:jc w:val="center"/>
            </w:pPr>
            <w:r>
              <w:t>0</w:t>
            </w:r>
          </w:p>
          <w:p w:rsidR="00414389" w:rsidRDefault="00414389" w:rsidP="00B573C1">
            <w:pPr>
              <w:jc w:val="center"/>
            </w:pPr>
          </w:p>
        </w:tc>
        <w:tc>
          <w:tcPr>
            <w:tcW w:w="1276" w:type="dxa"/>
            <w:vMerge/>
          </w:tcPr>
          <w:p w:rsidR="00414389" w:rsidRDefault="00414389" w:rsidP="00B573C1">
            <w:pPr>
              <w:jc w:val="center"/>
            </w:pPr>
          </w:p>
        </w:tc>
        <w:tc>
          <w:tcPr>
            <w:tcW w:w="1701" w:type="dxa"/>
            <w:vMerge/>
          </w:tcPr>
          <w:p w:rsidR="00414389" w:rsidRDefault="00414389" w:rsidP="00B573C1">
            <w:pPr>
              <w:jc w:val="center"/>
            </w:pPr>
          </w:p>
        </w:tc>
        <w:tc>
          <w:tcPr>
            <w:tcW w:w="1417" w:type="dxa"/>
            <w:vMerge/>
          </w:tcPr>
          <w:p w:rsidR="00414389" w:rsidRDefault="00414389" w:rsidP="00B573C1">
            <w:pPr>
              <w:jc w:val="center"/>
            </w:pPr>
          </w:p>
        </w:tc>
      </w:tr>
      <w:tr w:rsidR="00414389" w:rsidTr="00F06DDD">
        <w:tc>
          <w:tcPr>
            <w:tcW w:w="810" w:type="dxa"/>
            <w:vMerge/>
          </w:tcPr>
          <w:p w:rsidR="00414389" w:rsidRDefault="00414389" w:rsidP="00B573C1">
            <w:pPr>
              <w:jc w:val="center"/>
            </w:pPr>
          </w:p>
        </w:tc>
        <w:tc>
          <w:tcPr>
            <w:tcW w:w="3693" w:type="dxa"/>
            <w:vMerge/>
          </w:tcPr>
          <w:p w:rsidR="00414389" w:rsidRDefault="00414389" w:rsidP="00EE41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14389" w:rsidRDefault="00414389" w:rsidP="00B573C1">
            <w:pPr>
              <w:jc w:val="center"/>
            </w:pPr>
            <w:r>
              <w:t>2014 год</w:t>
            </w:r>
          </w:p>
        </w:tc>
        <w:tc>
          <w:tcPr>
            <w:tcW w:w="1701" w:type="dxa"/>
          </w:tcPr>
          <w:p w:rsidR="00414389" w:rsidRDefault="00414389" w:rsidP="001F3427">
            <w:pPr>
              <w:jc w:val="center"/>
            </w:pPr>
            <w:r>
              <w:t>9960,0</w:t>
            </w:r>
          </w:p>
        </w:tc>
        <w:tc>
          <w:tcPr>
            <w:tcW w:w="1417" w:type="dxa"/>
          </w:tcPr>
          <w:p w:rsidR="00414389" w:rsidRDefault="00414389" w:rsidP="001F3427">
            <w:pPr>
              <w:jc w:val="center"/>
            </w:pPr>
            <w:r>
              <w:t>9960,0</w:t>
            </w:r>
          </w:p>
        </w:tc>
        <w:tc>
          <w:tcPr>
            <w:tcW w:w="1418" w:type="dxa"/>
          </w:tcPr>
          <w:p w:rsidR="00414389" w:rsidRDefault="00414389" w:rsidP="00B573C1">
            <w:pPr>
              <w:jc w:val="center"/>
            </w:pPr>
            <w:r>
              <w:t>0</w:t>
            </w:r>
          </w:p>
          <w:p w:rsidR="00414389" w:rsidRDefault="00414389" w:rsidP="00B573C1">
            <w:pPr>
              <w:jc w:val="center"/>
            </w:pPr>
          </w:p>
        </w:tc>
        <w:tc>
          <w:tcPr>
            <w:tcW w:w="1276" w:type="dxa"/>
            <w:vMerge/>
          </w:tcPr>
          <w:p w:rsidR="00414389" w:rsidRDefault="00414389" w:rsidP="00B573C1">
            <w:pPr>
              <w:jc w:val="center"/>
            </w:pPr>
          </w:p>
        </w:tc>
        <w:tc>
          <w:tcPr>
            <w:tcW w:w="1701" w:type="dxa"/>
            <w:vMerge/>
          </w:tcPr>
          <w:p w:rsidR="00414389" w:rsidRDefault="00414389" w:rsidP="00B573C1">
            <w:pPr>
              <w:jc w:val="center"/>
            </w:pPr>
          </w:p>
        </w:tc>
        <w:tc>
          <w:tcPr>
            <w:tcW w:w="1417" w:type="dxa"/>
            <w:vMerge/>
          </w:tcPr>
          <w:p w:rsidR="00414389" w:rsidRDefault="00414389" w:rsidP="00B573C1">
            <w:pPr>
              <w:jc w:val="center"/>
            </w:pPr>
          </w:p>
        </w:tc>
      </w:tr>
      <w:tr w:rsidR="00414389" w:rsidTr="00F06DDD">
        <w:tc>
          <w:tcPr>
            <w:tcW w:w="810" w:type="dxa"/>
            <w:vMerge w:val="restart"/>
          </w:tcPr>
          <w:p w:rsidR="00414389" w:rsidRDefault="00414389" w:rsidP="00B573C1">
            <w:pPr>
              <w:jc w:val="center"/>
            </w:pPr>
            <w:r>
              <w:lastRenderedPageBreak/>
              <w:t>3.1.1.</w:t>
            </w:r>
          </w:p>
        </w:tc>
        <w:tc>
          <w:tcPr>
            <w:tcW w:w="3693" w:type="dxa"/>
            <w:vMerge w:val="restart"/>
          </w:tcPr>
          <w:p w:rsidR="00414389" w:rsidRPr="00755520" w:rsidRDefault="00414389" w:rsidP="00755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520">
              <w:rPr>
                <w:sz w:val="28"/>
                <w:szCs w:val="28"/>
              </w:rPr>
              <w:t>Предоставление бюджетам поселений средств на выравнивание бюджетной обеспеченности  поселений Саткинского муниципального района.</w:t>
            </w:r>
          </w:p>
          <w:p w:rsidR="00414389" w:rsidRPr="00280271" w:rsidRDefault="00414389" w:rsidP="00755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280271">
              <w:rPr>
                <w:sz w:val="28"/>
                <w:szCs w:val="28"/>
              </w:rPr>
              <w:t>жемесячно</w:t>
            </w:r>
            <w:r>
              <w:rPr>
                <w:sz w:val="28"/>
                <w:szCs w:val="28"/>
              </w:rPr>
              <w:t>е перечисление бюджетам поселений</w:t>
            </w:r>
            <w:r w:rsidRPr="00280271">
              <w:rPr>
                <w:sz w:val="28"/>
                <w:szCs w:val="28"/>
              </w:rPr>
              <w:t xml:space="preserve"> дотаций </w:t>
            </w:r>
            <w:proofErr w:type="gramStart"/>
            <w:r w:rsidRPr="00280271">
              <w:rPr>
                <w:sz w:val="28"/>
                <w:szCs w:val="28"/>
              </w:rPr>
              <w:t>на выравнивание бю</w:t>
            </w:r>
            <w:r>
              <w:rPr>
                <w:sz w:val="28"/>
                <w:szCs w:val="28"/>
              </w:rPr>
              <w:t>джетной обеспеченности поселений  из районного</w:t>
            </w:r>
            <w:r w:rsidRPr="00280271">
              <w:rPr>
                <w:sz w:val="28"/>
                <w:szCs w:val="28"/>
              </w:rPr>
              <w:t xml:space="preserve"> фон</w:t>
            </w:r>
            <w:r>
              <w:rPr>
                <w:sz w:val="28"/>
                <w:szCs w:val="28"/>
              </w:rPr>
              <w:t xml:space="preserve">да финансовой поддержки поселений </w:t>
            </w:r>
            <w:r w:rsidRPr="00280271">
              <w:rPr>
                <w:sz w:val="28"/>
                <w:szCs w:val="28"/>
              </w:rPr>
              <w:t xml:space="preserve"> в соответствии со сводной бюджетной росписью с учетом</w:t>
            </w:r>
            <w:proofErr w:type="gramEnd"/>
            <w:r w:rsidRPr="00280271">
              <w:rPr>
                <w:sz w:val="28"/>
                <w:szCs w:val="28"/>
              </w:rPr>
              <w:t xml:space="preserve"> возникающих потребностей </w:t>
            </w:r>
            <w:r>
              <w:rPr>
                <w:sz w:val="28"/>
                <w:szCs w:val="28"/>
              </w:rPr>
              <w:t xml:space="preserve">поселений Саткинского муниципального района  в процессе исполнения </w:t>
            </w:r>
            <w:r w:rsidRPr="00280271">
              <w:rPr>
                <w:sz w:val="28"/>
                <w:szCs w:val="28"/>
              </w:rPr>
              <w:t xml:space="preserve"> бюджетов</w:t>
            </w:r>
            <w:r>
              <w:rPr>
                <w:sz w:val="28"/>
                <w:szCs w:val="28"/>
              </w:rPr>
              <w:t xml:space="preserve"> поселений</w:t>
            </w:r>
          </w:p>
          <w:p w:rsidR="00414389" w:rsidRDefault="00414389" w:rsidP="00EE41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14389" w:rsidRDefault="00414389" w:rsidP="00B573C1">
            <w:pPr>
              <w:jc w:val="center"/>
            </w:pPr>
            <w:r>
              <w:t xml:space="preserve">2012 год </w:t>
            </w:r>
          </w:p>
        </w:tc>
        <w:tc>
          <w:tcPr>
            <w:tcW w:w="1701" w:type="dxa"/>
          </w:tcPr>
          <w:p w:rsidR="00414389" w:rsidRDefault="00414389" w:rsidP="001F3427">
            <w:pPr>
              <w:jc w:val="center"/>
            </w:pPr>
            <w:r>
              <w:t>12450,0</w:t>
            </w:r>
          </w:p>
        </w:tc>
        <w:tc>
          <w:tcPr>
            <w:tcW w:w="1417" w:type="dxa"/>
          </w:tcPr>
          <w:p w:rsidR="00414389" w:rsidRDefault="00414389" w:rsidP="001F3427">
            <w:pPr>
              <w:jc w:val="center"/>
            </w:pPr>
            <w:r>
              <w:t>12450,0</w:t>
            </w:r>
          </w:p>
          <w:p w:rsidR="00414389" w:rsidRDefault="00414389" w:rsidP="001F3427">
            <w:pPr>
              <w:jc w:val="center"/>
            </w:pPr>
          </w:p>
        </w:tc>
        <w:tc>
          <w:tcPr>
            <w:tcW w:w="1418" w:type="dxa"/>
          </w:tcPr>
          <w:p w:rsidR="00414389" w:rsidRDefault="00414389" w:rsidP="00B573C1">
            <w:pPr>
              <w:jc w:val="center"/>
            </w:pPr>
            <w:r>
              <w:t xml:space="preserve">0 </w:t>
            </w:r>
          </w:p>
        </w:tc>
        <w:tc>
          <w:tcPr>
            <w:tcW w:w="1276" w:type="dxa"/>
            <w:vMerge w:val="restart"/>
          </w:tcPr>
          <w:p w:rsidR="00414389" w:rsidRDefault="00414389" w:rsidP="00B573C1">
            <w:pPr>
              <w:jc w:val="center"/>
            </w:pPr>
            <w:r>
              <w:t>251</w:t>
            </w:r>
          </w:p>
        </w:tc>
        <w:tc>
          <w:tcPr>
            <w:tcW w:w="1701" w:type="dxa"/>
            <w:vMerge w:val="restart"/>
          </w:tcPr>
          <w:p w:rsidR="00414389" w:rsidRDefault="00414389" w:rsidP="00B573C1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414389" w:rsidRDefault="00414389" w:rsidP="00B573C1">
            <w:pPr>
              <w:jc w:val="center"/>
            </w:pPr>
            <w:r>
              <w:t>14 01 516 0110</w:t>
            </w:r>
          </w:p>
        </w:tc>
      </w:tr>
      <w:tr w:rsidR="00414389" w:rsidTr="00F06DDD">
        <w:tc>
          <w:tcPr>
            <w:tcW w:w="810" w:type="dxa"/>
            <w:vMerge/>
          </w:tcPr>
          <w:p w:rsidR="00414389" w:rsidRDefault="00414389" w:rsidP="00B573C1">
            <w:pPr>
              <w:jc w:val="center"/>
            </w:pPr>
          </w:p>
        </w:tc>
        <w:tc>
          <w:tcPr>
            <w:tcW w:w="3693" w:type="dxa"/>
            <w:vMerge/>
          </w:tcPr>
          <w:p w:rsidR="00414389" w:rsidRPr="00755520" w:rsidRDefault="00414389" w:rsidP="00755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14389" w:rsidRDefault="00414389" w:rsidP="00B573C1">
            <w:pPr>
              <w:jc w:val="center"/>
            </w:pPr>
            <w:r>
              <w:t xml:space="preserve">2013 год </w:t>
            </w:r>
          </w:p>
        </w:tc>
        <w:tc>
          <w:tcPr>
            <w:tcW w:w="1701" w:type="dxa"/>
          </w:tcPr>
          <w:p w:rsidR="00414389" w:rsidRDefault="00414389" w:rsidP="001F3427">
            <w:pPr>
              <w:jc w:val="center"/>
            </w:pPr>
            <w:r>
              <w:t>10583,0</w:t>
            </w:r>
          </w:p>
        </w:tc>
        <w:tc>
          <w:tcPr>
            <w:tcW w:w="1417" w:type="dxa"/>
          </w:tcPr>
          <w:p w:rsidR="00414389" w:rsidRDefault="00414389" w:rsidP="001F3427">
            <w:pPr>
              <w:jc w:val="center"/>
            </w:pPr>
            <w:r>
              <w:t>10583,0</w:t>
            </w:r>
          </w:p>
        </w:tc>
        <w:tc>
          <w:tcPr>
            <w:tcW w:w="1418" w:type="dxa"/>
          </w:tcPr>
          <w:p w:rsidR="00414389" w:rsidRDefault="00414389" w:rsidP="00B573C1">
            <w:pPr>
              <w:jc w:val="center"/>
            </w:pPr>
            <w:r>
              <w:t>0</w:t>
            </w:r>
          </w:p>
          <w:p w:rsidR="00414389" w:rsidRDefault="00414389" w:rsidP="00B573C1">
            <w:pPr>
              <w:jc w:val="center"/>
            </w:pPr>
          </w:p>
        </w:tc>
        <w:tc>
          <w:tcPr>
            <w:tcW w:w="1276" w:type="dxa"/>
            <w:vMerge/>
          </w:tcPr>
          <w:p w:rsidR="00414389" w:rsidRDefault="00414389" w:rsidP="00B573C1">
            <w:pPr>
              <w:jc w:val="center"/>
            </w:pPr>
          </w:p>
        </w:tc>
        <w:tc>
          <w:tcPr>
            <w:tcW w:w="1701" w:type="dxa"/>
            <w:vMerge/>
          </w:tcPr>
          <w:p w:rsidR="00414389" w:rsidRDefault="00414389" w:rsidP="00B573C1">
            <w:pPr>
              <w:jc w:val="center"/>
            </w:pPr>
          </w:p>
        </w:tc>
        <w:tc>
          <w:tcPr>
            <w:tcW w:w="1417" w:type="dxa"/>
            <w:vMerge/>
          </w:tcPr>
          <w:p w:rsidR="00414389" w:rsidRDefault="00414389" w:rsidP="00B573C1">
            <w:pPr>
              <w:jc w:val="center"/>
            </w:pPr>
          </w:p>
        </w:tc>
      </w:tr>
      <w:tr w:rsidR="00414389" w:rsidTr="00F06DDD">
        <w:tc>
          <w:tcPr>
            <w:tcW w:w="810" w:type="dxa"/>
            <w:vMerge/>
          </w:tcPr>
          <w:p w:rsidR="00414389" w:rsidRDefault="00414389" w:rsidP="00B573C1">
            <w:pPr>
              <w:jc w:val="center"/>
            </w:pPr>
          </w:p>
        </w:tc>
        <w:tc>
          <w:tcPr>
            <w:tcW w:w="3693" w:type="dxa"/>
            <w:vMerge/>
          </w:tcPr>
          <w:p w:rsidR="00414389" w:rsidRPr="00755520" w:rsidRDefault="00414389" w:rsidP="00755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14389" w:rsidRDefault="00414389" w:rsidP="00B573C1">
            <w:pPr>
              <w:jc w:val="center"/>
            </w:pPr>
            <w:r>
              <w:t xml:space="preserve">2014 год </w:t>
            </w:r>
          </w:p>
        </w:tc>
        <w:tc>
          <w:tcPr>
            <w:tcW w:w="1701" w:type="dxa"/>
          </w:tcPr>
          <w:p w:rsidR="00414389" w:rsidRDefault="00414389" w:rsidP="001F3427">
            <w:pPr>
              <w:jc w:val="center"/>
            </w:pPr>
            <w:r>
              <w:t>9960,0</w:t>
            </w:r>
          </w:p>
        </w:tc>
        <w:tc>
          <w:tcPr>
            <w:tcW w:w="1417" w:type="dxa"/>
          </w:tcPr>
          <w:p w:rsidR="00414389" w:rsidRDefault="00414389" w:rsidP="001F3427">
            <w:pPr>
              <w:jc w:val="center"/>
            </w:pPr>
            <w:r>
              <w:t>9960,0</w:t>
            </w:r>
          </w:p>
        </w:tc>
        <w:tc>
          <w:tcPr>
            <w:tcW w:w="1418" w:type="dxa"/>
          </w:tcPr>
          <w:p w:rsidR="00414389" w:rsidRDefault="00414389" w:rsidP="00B573C1">
            <w:pPr>
              <w:jc w:val="center"/>
            </w:pPr>
            <w:r>
              <w:t>0</w:t>
            </w:r>
          </w:p>
          <w:p w:rsidR="00414389" w:rsidRDefault="00414389" w:rsidP="00B573C1">
            <w:pPr>
              <w:jc w:val="center"/>
            </w:pPr>
          </w:p>
        </w:tc>
        <w:tc>
          <w:tcPr>
            <w:tcW w:w="1276" w:type="dxa"/>
            <w:vMerge/>
          </w:tcPr>
          <w:p w:rsidR="00414389" w:rsidRDefault="00414389" w:rsidP="00B573C1">
            <w:pPr>
              <w:jc w:val="center"/>
            </w:pPr>
          </w:p>
        </w:tc>
        <w:tc>
          <w:tcPr>
            <w:tcW w:w="1701" w:type="dxa"/>
            <w:vMerge/>
          </w:tcPr>
          <w:p w:rsidR="00414389" w:rsidRDefault="00414389" w:rsidP="00B573C1">
            <w:pPr>
              <w:jc w:val="center"/>
            </w:pPr>
          </w:p>
        </w:tc>
        <w:tc>
          <w:tcPr>
            <w:tcW w:w="1417" w:type="dxa"/>
            <w:vMerge/>
          </w:tcPr>
          <w:p w:rsidR="00414389" w:rsidRDefault="00414389" w:rsidP="00B573C1">
            <w:pPr>
              <w:jc w:val="center"/>
            </w:pPr>
          </w:p>
        </w:tc>
      </w:tr>
      <w:tr w:rsidR="00414389" w:rsidTr="00F06DDD">
        <w:tc>
          <w:tcPr>
            <w:tcW w:w="810" w:type="dxa"/>
            <w:vMerge w:val="restart"/>
          </w:tcPr>
          <w:p w:rsidR="008850F1" w:rsidRDefault="008850F1" w:rsidP="00B573C1">
            <w:pPr>
              <w:jc w:val="center"/>
            </w:pPr>
          </w:p>
          <w:p w:rsidR="008850F1" w:rsidRDefault="008850F1" w:rsidP="00B573C1">
            <w:pPr>
              <w:jc w:val="center"/>
            </w:pPr>
          </w:p>
          <w:p w:rsidR="00414389" w:rsidRDefault="00414389" w:rsidP="00B573C1">
            <w:pPr>
              <w:jc w:val="center"/>
            </w:pPr>
            <w:r>
              <w:lastRenderedPageBreak/>
              <w:t>3.2.</w:t>
            </w:r>
          </w:p>
        </w:tc>
        <w:tc>
          <w:tcPr>
            <w:tcW w:w="3693" w:type="dxa"/>
            <w:vMerge w:val="restart"/>
          </w:tcPr>
          <w:p w:rsidR="008850F1" w:rsidRDefault="008850F1" w:rsidP="00EE41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14389" w:rsidRDefault="00414389" w:rsidP="00EE41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Определение объема районного фонда финансовой поддержки поселений и распределения дотаций на выравнивание бюджетной обеспеченности поселений из бюджета муниципального района в </w:t>
            </w:r>
            <w:r w:rsidRPr="00280271">
              <w:rPr>
                <w:sz w:val="28"/>
                <w:szCs w:val="28"/>
              </w:rPr>
              <w:t>соответствии с приложением</w:t>
            </w:r>
            <w:r>
              <w:rPr>
                <w:sz w:val="28"/>
                <w:szCs w:val="28"/>
              </w:rPr>
              <w:t xml:space="preserve"> 3</w:t>
            </w:r>
            <w:r w:rsidRPr="00280271"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</w:rPr>
              <w:t>З</w:t>
            </w:r>
            <w:r w:rsidRPr="00280271">
              <w:rPr>
                <w:sz w:val="28"/>
                <w:szCs w:val="28"/>
              </w:rPr>
              <w:t>акону Челябинской области от 30</w:t>
            </w:r>
            <w:r>
              <w:rPr>
                <w:sz w:val="28"/>
                <w:szCs w:val="28"/>
              </w:rPr>
              <w:t>.09.</w:t>
            </w:r>
            <w:r w:rsidRPr="00280271">
              <w:rPr>
                <w:sz w:val="28"/>
                <w:szCs w:val="28"/>
              </w:rPr>
              <w:t>2008 г. № 314-ЗО «О межбюджетных от</w:t>
            </w:r>
            <w:r>
              <w:rPr>
                <w:sz w:val="28"/>
                <w:szCs w:val="28"/>
              </w:rPr>
              <w:t>ношениях в Челябинской области», в том числе:</w:t>
            </w:r>
          </w:p>
          <w:p w:rsidR="00414389" w:rsidRDefault="00414389" w:rsidP="00B573C1">
            <w:pPr>
              <w:jc w:val="center"/>
            </w:pPr>
          </w:p>
        </w:tc>
        <w:tc>
          <w:tcPr>
            <w:tcW w:w="1559" w:type="dxa"/>
          </w:tcPr>
          <w:p w:rsidR="008850F1" w:rsidRDefault="008850F1" w:rsidP="00B573C1">
            <w:pPr>
              <w:jc w:val="center"/>
            </w:pPr>
          </w:p>
          <w:p w:rsidR="008850F1" w:rsidRDefault="008850F1" w:rsidP="00B573C1">
            <w:pPr>
              <w:jc w:val="center"/>
            </w:pPr>
          </w:p>
          <w:p w:rsidR="00414389" w:rsidRDefault="00414389" w:rsidP="00B573C1">
            <w:pPr>
              <w:jc w:val="center"/>
            </w:pPr>
            <w:r>
              <w:lastRenderedPageBreak/>
              <w:t xml:space="preserve">2012 год </w:t>
            </w:r>
          </w:p>
        </w:tc>
        <w:tc>
          <w:tcPr>
            <w:tcW w:w="1701" w:type="dxa"/>
          </w:tcPr>
          <w:p w:rsidR="008850F1" w:rsidRDefault="008850F1" w:rsidP="001F3427">
            <w:pPr>
              <w:jc w:val="center"/>
            </w:pPr>
          </w:p>
          <w:p w:rsidR="008850F1" w:rsidRDefault="008850F1" w:rsidP="001F3427">
            <w:pPr>
              <w:jc w:val="center"/>
            </w:pPr>
          </w:p>
          <w:p w:rsidR="00414389" w:rsidRDefault="00414389" w:rsidP="001F3427">
            <w:pPr>
              <w:jc w:val="center"/>
            </w:pPr>
            <w:r>
              <w:lastRenderedPageBreak/>
              <w:t xml:space="preserve">4162,5 </w:t>
            </w:r>
          </w:p>
          <w:p w:rsidR="00414389" w:rsidRDefault="00414389" w:rsidP="001F3427">
            <w:pPr>
              <w:jc w:val="center"/>
            </w:pPr>
          </w:p>
        </w:tc>
        <w:tc>
          <w:tcPr>
            <w:tcW w:w="1417" w:type="dxa"/>
          </w:tcPr>
          <w:p w:rsidR="008850F1" w:rsidRDefault="008850F1" w:rsidP="00B573C1">
            <w:pPr>
              <w:jc w:val="center"/>
            </w:pPr>
          </w:p>
          <w:p w:rsidR="008850F1" w:rsidRDefault="008850F1" w:rsidP="00B573C1">
            <w:pPr>
              <w:jc w:val="center"/>
            </w:pPr>
          </w:p>
          <w:p w:rsidR="00414389" w:rsidRDefault="00414389" w:rsidP="00B573C1">
            <w:pPr>
              <w:jc w:val="center"/>
            </w:pPr>
            <w:r>
              <w:lastRenderedPageBreak/>
              <w:t>0</w:t>
            </w:r>
          </w:p>
        </w:tc>
        <w:tc>
          <w:tcPr>
            <w:tcW w:w="1418" w:type="dxa"/>
          </w:tcPr>
          <w:p w:rsidR="008850F1" w:rsidRDefault="008850F1" w:rsidP="001F3427">
            <w:pPr>
              <w:jc w:val="center"/>
            </w:pPr>
          </w:p>
          <w:p w:rsidR="008850F1" w:rsidRDefault="008850F1" w:rsidP="001F3427">
            <w:pPr>
              <w:jc w:val="center"/>
            </w:pPr>
          </w:p>
          <w:p w:rsidR="00414389" w:rsidRDefault="00414389" w:rsidP="001F3427">
            <w:pPr>
              <w:jc w:val="center"/>
            </w:pPr>
            <w:r>
              <w:lastRenderedPageBreak/>
              <w:t>4162,5</w:t>
            </w:r>
          </w:p>
        </w:tc>
        <w:tc>
          <w:tcPr>
            <w:tcW w:w="1276" w:type="dxa"/>
            <w:vMerge w:val="restart"/>
          </w:tcPr>
          <w:p w:rsidR="008850F1" w:rsidRDefault="008850F1" w:rsidP="00B573C1">
            <w:pPr>
              <w:jc w:val="center"/>
            </w:pPr>
          </w:p>
          <w:p w:rsidR="008850F1" w:rsidRDefault="008850F1" w:rsidP="00B573C1">
            <w:pPr>
              <w:jc w:val="center"/>
            </w:pPr>
          </w:p>
          <w:p w:rsidR="00414389" w:rsidRDefault="00414389" w:rsidP="00B573C1">
            <w:pPr>
              <w:jc w:val="center"/>
            </w:pPr>
            <w:r>
              <w:lastRenderedPageBreak/>
              <w:t>251</w:t>
            </w:r>
          </w:p>
        </w:tc>
        <w:tc>
          <w:tcPr>
            <w:tcW w:w="1701" w:type="dxa"/>
            <w:vMerge w:val="restart"/>
          </w:tcPr>
          <w:p w:rsidR="008850F1" w:rsidRDefault="008850F1" w:rsidP="00B573C1">
            <w:pPr>
              <w:jc w:val="center"/>
            </w:pPr>
          </w:p>
          <w:p w:rsidR="008850F1" w:rsidRDefault="008850F1" w:rsidP="00B573C1">
            <w:pPr>
              <w:jc w:val="center"/>
            </w:pPr>
          </w:p>
          <w:p w:rsidR="00414389" w:rsidRDefault="00414389" w:rsidP="00B573C1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vMerge w:val="restart"/>
          </w:tcPr>
          <w:p w:rsidR="008850F1" w:rsidRDefault="008850F1" w:rsidP="00B573C1">
            <w:pPr>
              <w:jc w:val="center"/>
            </w:pPr>
          </w:p>
          <w:p w:rsidR="008850F1" w:rsidRDefault="008850F1" w:rsidP="00B573C1">
            <w:pPr>
              <w:jc w:val="center"/>
            </w:pPr>
          </w:p>
          <w:p w:rsidR="00414389" w:rsidRDefault="00414389" w:rsidP="00B573C1">
            <w:pPr>
              <w:jc w:val="center"/>
            </w:pPr>
            <w:r>
              <w:lastRenderedPageBreak/>
              <w:t>14 01 516 0110</w:t>
            </w:r>
          </w:p>
        </w:tc>
      </w:tr>
      <w:tr w:rsidR="00414389" w:rsidTr="00F06DDD">
        <w:tc>
          <w:tcPr>
            <w:tcW w:w="810" w:type="dxa"/>
            <w:vMerge/>
          </w:tcPr>
          <w:p w:rsidR="00414389" w:rsidRDefault="00414389" w:rsidP="00B573C1">
            <w:pPr>
              <w:jc w:val="center"/>
            </w:pPr>
          </w:p>
        </w:tc>
        <w:tc>
          <w:tcPr>
            <w:tcW w:w="3693" w:type="dxa"/>
            <w:vMerge/>
          </w:tcPr>
          <w:p w:rsidR="00414389" w:rsidRDefault="00414389" w:rsidP="00EE41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14389" w:rsidRDefault="00414389" w:rsidP="00B573C1">
            <w:pPr>
              <w:jc w:val="center"/>
            </w:pPr>
            <w:r>
              <w:t xml:space="preserve">2013 год </w:t>
            </w:r>
          </w:p>
        </w:tc>
        <w:tc>
          <w:tcPr>
            <w:tcW w:w="1701" w:type="dxa"/>
          </w:tcPr>
          <w:p w:rsidR="00414389" w:rsidRDefault="00414389" w:rsidP="001F3427">
            <w:pPr>
              <w:jc w:val="center"/>
            </w:pPr>
            <w:r>
              <w:t>3555,2</w:t>
            </w:r>
          </w:p>
        </w:tc>
        <w:tc>
          <w:tcPr>
            <w:tcW w:w="1417" w:type="dxa"/>
          </w:tcPr>
          <w:p w:rsidR="00414389" w:rsidRDefault="00414389" w:rsidP="00B573C1">
            <w:pPr>
              <w:jc w:val="center"/>
            </w:pPr>
            <w:r>
              <w:t>0</w:t>
            </w:r>
          </w:p>
          <w:p w:rsidR="00414389" w:rsidRDefault="00414389" w:rsidP="00B573C1">
            <w:pPr>
              <w:jc w:val="center"/>
            </w:pPr>
          </w:p>
        </w:tc>
        <w:tc>
          <w:tcPr>
            <w:tcW w:w="1418" w:type="dxa"/>
          </w:tcPr>
          <w:p w:rsidR="00414389" w:rsidRDefault="00414389" w:rsidP="001F3427">
            <w:pPr>
              <w:jc w:val="center"/>
            </w:pPr>
            <w:r>
              <w:t>3555,2</w:t>
            </w:r>
          </w:p>
        </w:tc>
        <w:tc>
          <w:tcPr>
            <w:tcW w:w="1276" w:type="dxa"/>
            <w:vMerge/>
          </w:tcPr>
          <w:p w:rsidR="00414389" w:rsidRDefault="00414389" w:rsidP="00B573C1">
            <w:pPr>
              <w:jc w:val="center"/>
            </w:pPr>
          </w:p>
        </w:tc>
        <w:tc>
          <w:tcPr>
            <w:tcW w:w="1701" w:type="dxa"/>
            <w:vMerge/>
          </w:tcPr>
          <w:p w:rsidR="00414389" w:rsidRDefault="00414389" w:rsidP="00B573C1">
            <w:pPr>
              <w:jc w:val="center"/>
            </w:pPr>
          </w:p>
        </w:tc>
        <w:tc>
          <w:tcPr>
            <w:tcW w:w="1417" w:type="dxa"/>
            <w:vMerge/>
          </w:tcPr>
          <w:p w:rsidR="00414389" w:rsidRDefault="00414389" w:rsidP="00B573C1">
            <w:pPr>
              <w:jc w:val="center"/>
            </w:pPr>
          </w:p>
        </w:tc>
      </w:tr>
      <w:tr w:rsidR="00414389" w:rsidTr="00F06DDD">
        <w:tc>
          <w:tcPr>
            <w:tcW w:w="810" w:type="dxa"/>
            <w:vMerge/>
          </w:tcPr>
          <w:p w:rsidR="00414389" w:rsidRDefault="00414389" w:rsidP="00B573C1">
            <w:pPr>
              <w:jc w:val="center"/>
            </w:pPr>
          </w:p>
        </w:tc>
        <w:tc>
          <w:tcPr>
            <w:tcW w:w="3693" w:type="dxa"/>
            <w:vMerge/>
          </w:tcPr>
          <w:p w:rsidR="00414389" w:rsidRDefault="00414389" w:rsidP="00EE41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14389" w:rsidRDefault="00414389" w:rsidP="00414389">
            <w:pPr>
              <w:jc w:val="center"/>
            </w:pPr>
            <w:r>
              <w:t>2014 год</w:t>
            </w:r>
          </w:p>
        </w:tc>
        <w:tc>
          <w:tcPr>
            <w:tcW w:w="1701" w:type="dxa"/>
          </w:tcPr>
          <w:p w:rsidR="00414389" w:rsidRDefault="00414389" w:rsidP="001F3427">
            <w:pPr>
              <w:jc w:val="center"/>
            </w:pPr>
            <w:r>
              <w:t>3336,7</w:t>
            </w:r>
          </w:p>
        </w:tc>
        <w:tc>
          <w:tcPr>
            <w:tcW w:w="1417" w:type="dxa"/>
          </w:tcPr>
          <w:p w:rsidR="00414389" w:rsidRDefault="00414389" w:rsidP="00B573C1">
            <w:pPr>
              <w:jc w:val="center"/>
            </w:pPr>
            <w:r>
              <w:t>0</w:t>
            </w:r>
          </w:p>
          <w:p w:rsidR="00414389" w:rsidRDefault="00414389" w:rsidP="00B573C1">
            <w:pPr>
              <w:jc w:val="center"/>
            </w:pPr>
          </w:p>
        </w:tc>
        <w:tc>
          <w:tcPr>
            <w:tcW w:w="1418" w:type="dxa"/>
          </w:tcPr>
          <w:p w:rsidR="00414389" w:rsidRDefault="00414389" w:rsidP="001F3427">
            <w:pPr>
              <w:jc w:val="center"/>
            </w:pPr>
            <w:r>
              <w:t>3336,7</w:t>
            </w:r>
          </w:p>
          <w:p w:rsidR="00414389" w:rsidRDefault="00414389" w:rsidP="001F3427">
            <w:pPr>
              <w:jc w:val="center"/>
            </w:pPr>
          </w:p>
        </w:tc>
        <w:tc>
          <w:tcPr>
            <w:tcW w:w="1276" w:type="dxa"/>
            <w:vMerge/>
          </w:tcPr>
          <w:p w:rsidR="00414389" w:rsidRDefault="00414389" w:rsidP="00B573C1">
            <w:pPr>
              <w:jc w:val="center"/>
            </w:pPr>
          </w:p>
        </w:tc>
        <w:tc>
          <w:tcPr>
            <w:tcW w:w="1701" w:type="dxa"/>
            <w:vMerge/>
          </w:tcPr>
          <w:p w:rsidR="00414389" w:rsidRDefault="00414389" w:rsidP="00B573C1">
            <w:pPr>
              <w:jc w:val="center"/>
            </w:pPr>
          </w:p>
        </w:tc>
        <w:tc>
          <w:tcPr>
            <w:tcW w:w="1417" w:type="dxa"/>
            <w:vMerge/>
          </w:tcPr>
          <w:p w:rsidR="00414389" w:rsidRDefault="00414389" w:rsidP="00B573C1">
            <w:pPr>
              <w:jc w:val="center"/>
            </w:pPr>
          </w:p>
        </w:tc>
      </w:tr>
      <w:tr w:rsidR="00414389" w:rsidTr="00F06DDD">
        <w:tc>
          <w:tcPr>
            <w:tcW w:w="810" w:type="dxa"/>
            <w:vMerge w:val="restart"/>
          </w:tcPr>
          <w:p w:rsidR="00414389" w:rsidRDefault="00414389" w:rsidP="00B573C1">
            <w:pPr>
              <w:jc w:val="center"/>
            </w:pPr>
            <w:r>
              <w:t>3.2.2.</w:t>
            </w:r>
          </w:p>
        </w:tc>
        <w:tc>
          <w:tcPr>
            <w:tcW w:w="3693" w:type="dxa"/>
            <w:vMerge w:val="restart"/>
          </w:tcPr>
          <w:p w:rsidR="00414389" w:rsidRPr="00755520" w:rsidRDefault="00414389" w:rsidP="009265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520">
              <w:rPr>
                <w:sz w:val="28"/>
                <w:szCs w:val="28"/>
              </w:rPr>
              <w:t>Предоставление бюджетам поселений средств на выравнивание бюджетной обеспеченности  поселений Саткинского муниципального района.</w:t>
            </w:r>
          </w:p>
          <w:p w:rsidR="00414389" w:rsidRPr="00280271" w:rsidRDefault="00414389" w:rsidP="009265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280271">
              <w:rPr>
                <w:sz w:val="28"/>
                <w:szCs w:val="28"/>
              </w:rPr>
              <w:t>жемесячно</w:t>
            </w:r>
            <w:r>
              <w:rPr>
                <w:sz w:val="28"/>
                <w:szCs w:val="28"/>
              </w:rPr>
              <w:t>е перечисление бюджетам поселений</w:t>
            </w:r>
            <w:r w:rsidRPr="00280271">
              <w:rPr>
                <w:sz w:val="28"/>
                <w:szCs w:val="28"/>
              </w:rPr>
              <w:t xml:space="preserve"> дотаций </w:t>
            </w:r>
            <w:proofErr w:type="gramStart"/>
            <w:r w:rsidRPr="00280271">
              <w:rPr>
                <w:sz w:val="28"/>
                <w:szCs w:val="28"/>
              </w:rPr>
              <w:t>на выравнивание бю</w:t>
            </w:r>
            <w:r>
              <w:rPr>
                <w:sz w:val="28"/>
                <w:szCs w:val="28"/>
              </w:rPr>
              <w:t>джетной обеспеченности поселений  из районного</w:t>
            </w:r>
            <w:r w:rsidRPr="00280271">
              <w:rPr>
                <w:sz w:val="28"/>
                <w:szCs w:val="28"/>
              </w:rPr>
              <w:t xml:space="preserve"> фон</w:t>
            </w:r>
            <w:r>
              <w:rPr>
                <w:sz w:val="28"/>
                <w:szCs w:val="28"/>
              </w:rPr>
              <w:t xml:space="preserve">да финансовой поддержки поселений </w:t>
            </w:r>
            <w:r w:rsidRPr="00280271">
              <w:rPr>
                <w:sz w:val="28"/>
                <w:szCs w:val="28"/>
              </w:rPr>
              <w:t xml:space="preserve"> в соответствии со сводной </w:t>
            </w:r>
            <w:r w:rsidRPr="00280271">
              <w:rPr>
                <w:sz w:val="28"/>
                <w:szCs w:val="28"/>
              </w:rPr>
              <w:lastRenderedPageBreak/>
              <w:t>бюджетной росписью с учетом</w:t>
            </w:r>
            <w:proofErr w:type="gramEnd"/>
            <w:r w:rsidRPr="00280271">
              <w:rPr>
                <w:sz w:val="28"/>
                <w:szCs w:val="28"/>
              </w:rPr>
              <w:t xml:space="preserve"> возникающих потребностей </w:t>
            </w:r>
            <w:r>
              <w:rPr>
                <w:sz w:val="28"/>
                <w:szCs w:val="28"/>
              </w:rPr>
              <w:t xml:space="preserve">поселений Саткинского муниципального района  в процессе исполнения </w:t>
            </w:r>
            <w:r w:rsidRPr="00280271">
              <w:rPr>
                <w:sz w:val="28"/>
                <w:szCs w:val="28"/>
              </w:rPr>
              <w:t xml:space="preserve"> бюджетов</w:t>
            </w:r>
            <w:r>
              <w:rPr>
                <w:sz w:val="28"/>
                <w:szCs w:val="28"/>
              </w:rPr>
              <w:t xml:space="preserve"> поселений</w:t>
            </w:r>
          </w:p>
          <w:p w:rsidR="00414389" w:rsidRDefault="00414389" w:rsidP="00EE41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14389" w:rsidRDefault="00414389" w:rsidP="00B573C1">
            <w:pPr>
              <w:jc w:val="center"/>
            </w:pPr>
            <w:r>
              <w:lastRenderedPageBreak/>
              <w:t>2012 год</w:t>
            </w:r>
          </w:p>
        </w:tc>
        <w:tc>
          <w:tcPr>
            <w:tcW w:w="1701" w:type="dxa"/>
          </w:tcPr>
          <w:p w:rsidR="00414389" w:rsidRDefault="00414389" w:rsidP="001F3427">
            <w:pPr>
              <w:jc w:val="center"/>
            </w:pPr>
            <w:r>
              <w:t>4162,5</w:t>
            </w:r>
          </w:p>
        </w:tc>
        <w:tc>
          <w:tcPr>
            <w:tcW w:w="1417" w:type="dxa"/>
          </w:tcPr>
          <w:p w:rsidR="00414389" w:rsidRDefault="00414389" w:rsidP="00B573C1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414389" w:rsidRDefault="00414389" w:rsidP="001F3427">
            <w:pPr>
              <w:jc w:val="center"/>
            </w:pPr>
            <w:r>
              <w:t>4162,5</w:t>
            </w:r>
          </w:p>
          <w:p w:rsidR="00414389" w:rsidRDefault="00414389" w:rsidP="001F3427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  <w:vMerge w:val="restart"/>
          </w:tcPr>
          <w:p w:rsidR="00414389" w:rsidRDefault="00414389" w:rsidP="00B573C1">
            <w:pPr>
              <w:jc w:val="center"/>
            </w:pPr>
            <w:r>
              <w:t>251</w:t>
            </w:r>
          </w:p>
        </w:tc>
        <w:tc>
          <w:tcPr>
            <w:tcW w:w="1701" w:type="dxa"/>
            <w:vMerge w:val="restart"/>
          </w:tcPr>
          <w:p w:rsidR="00414389" w:rsidRDefault="00414389" w:rsidP="00B573C1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414389" w:rsidRDefault="00414389" w:rsidP="00B573C1">
            <w:pPr>
              <w:jc w:val="center"/>
            </w:pPr>
            <w:r>
              <w:t>14 01 516 0110</w:t>
            </w:r>
          </w:p>
        </w:tc>
      </w:tr>
      <w:tr w:rsidR="00414389" w:rsidTr="00F06DDD">
        <w:tc>
          <w:tcPr>
            <w:tcW w:w="810" w:type="dxa"/>
            <w:vMerge/>
          </w:tcPr>
          <w:p w:rsidR="00414389" w:rsidRDefault="00414389" w:rsidP="00B573C1">
            <w:pPr>
              <w:jc w:val="center"/>
            </w:pPr>
          </w:p>
        </w:tc>
        <w:tc>
          <w:tcPr>
            <w:tcW w:w="3693" w:type="dxa"/>
            <w:vMerge/>
          </w:tcPr>
          <w:p w:rsidR="00414389" w:rsidRPr="00755520" w:rsidRDefault="00414389" w:rsidP="009265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14389" w:rsidRDefault="00414389" w:rsidP="00B573C1">
            <w:pPr>
              <w:jc w:val="center"/>
            </w:pPr>
            <w:r>
              <w:t>2013 год</w:t>
            </w:r>
          </w:p>
        </w:tc>
        <w:tc>
          <w:tcPr>
            <w:tcW w:w="1701" w:type="dxa"/>
          </w:tcPr>
          <w:p w:rsidR="00414389" w:rsidRDefault="00414389" w:rsidP="001F3427">
            <w:pPr>
              <w:jc w:val="center"/>
            </w:pPr>
            <w:r>
              <w:t>3555,2</w:t>
            </w:r>
          </w:p>
          <w:p w:rsidR="00414389" w:rsidRDefault="00414389" w:rsidP="001F3427">
            <w:pPr>
              <w:jc w:val="center"/>
            </w:pPr>
          </w:p>
        </w:tc>
        <w:tc>
          <w:tcPr>
            <w:tcW w:w="1417" w:type="dxa"/>
          </w:tcPr>
          <w:p w:rsidR="00414389" w:rsidRDefault="00414389" w:rsidP="00B573C1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414389" w:rsidRDefault="00414389" w:rsidP="001F3427">
            <w:pPr>
              <w:jc w:val="center"/>
            </w:pPr>
            <w:r>
              <w:t>3555,2</w:t>
            </w:r>
          </w:p>
        </w:tc>
        <w:tc>
          <w:tcPr>
            <w:tcW w:w="1276" w:type="dxa"/>
            <w:vMerge/>
          </w:tcPr>
          <w:p w:rsidR="00414389" w:rsidRDefault="00414389" w:rsidP="00B573C1">
            <w:pPr>
              <w:jc w:val="center"/>
            </w:pPr>
          </w:p>
        </w:tc>
        <w:tc>
          <w:tcPr>
            <w:tcW w:w="1701" w:type="dxa"/>
            <w:vMerge/>
          </w:tcPr>
          <w:p w:rsidR="00414389" w:rsidRDefault="00414389" w:rsidP="00B573C1">
            <w:pPr>
              <w:jc w:val="center"/>
            </w:pPr>
          </w:p>
        </w:tc>
        <w:tc>
          <w:tcPr>
            <w:tcW w:w="1417" w:type="dxa"/>
            <w:vMerge/>
          </w:tcPr>
          <w:p w:rsidR="00414389" w:rsidRDefault="00414389" w:rsidP="00B573C1">
            <w:pPr>
              <w:jc w:val="center"/>
            </w:pPr>
          </w:p>
        </w:tc>
      </w:tr>
      <w:tr w:rsidR="00414389" w:rsidTr="00F06DDD">
        <w:tc>
          <w:tcPr>
            <w:tcW w:w="810" w:type="dxa"/>
            <w:vMerge/>
          </w:tcPr>
          <w:p w:rsidR="00414389" w:rsidRDefault="00414389" w:rsidP="00B573C1">
            <w:pPr>
              <w:jc w:val="center"/>
            </w:pPr>
          </w:p>
        </w:tc>
        <w:tc>
          <w:tcPr>
            <w:tcW w:w="3693" w:type="dxa"/>
            <w:vMerge/>
          </w:tcPr>
          <w:p w:rsidR="00414389" w:rsidRPr="00755520" w:rsidRDefault="00414389" w:rsidP="009265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14389" w:rsidRDefault="00414389" w:rsidP="00B573C1">
            <w:pPr>
              <w:jc w:val="center"/>
            </w:pPr>
            <w:r>
              <w:t>2014 год</w:t>
            </w:r>
          </w:p>
        </w:tc>
        <w:tc>
          <w:tcPr>
            <w:tcW w:w="1701" w:type="dxa"/>
          </w:tcPr>
          <w:p w:rsidR="00414389" w:rsidRDefault="00414389" w:rsidP="001F3427">
            <w:pPr>
              <w:jc w:val="center"/>
            </w:pPr>
            <w:r>
              <w:t>3336,7</w:t>
            </w:r>
          </w:p>
        </w:tc>
        <w:tc>
          <w:tcPr>
            <w:tcW w:w="1417" w:type="dxa"/>
          </w:tcPr>
          <w:p w:rsidR="00414389" w:rsidRDefault="00414389" w:rsidP="00B573C1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414389" w:rsidRDefault="00414389" w:rsidP="001F3427">
            <w:pPr>
              <w:jc w:val="center"/>
            </w:pPr>
            <w:r>
              <w:t>3336,7</w:t>
            </w:r>
          </w:p>
        </w:tc>
        <w:tc>
          <w:tcPr>
            <w:tcW w:w="1276" w:type="dxa"/>
            <w:vMerge/>
          </w:tcPr>
          <w:p w:rsidR="00414389" w:rsidRDefault="00414389" w:rsidP="00B573C1">
            <w:pPr>
              <w:jc w:val="center"/>
            </w:pPr>
          </w:p>
        </w:tc>
        <w:tc>
          <w:tcPr>
            <w:tcW w:w="1701" w:type="dxa"/>
            <w:vMerge/>
          </w:tcPr>
          <w:p w:rsidR="00414389" w:rsidRDefault="00414389" w:rsidP="00B573C1">
            <w:pPr>
              <w:jc w:val="center"/>
            </w:pPr>
          </w:p>
        </w:tc>
        <w:tc>
          <w:tcPr>
            <w:tcW w:w="1417" w:type="dxa"/>
            <w:vMerge/>
          </w:tcPr>
          <w:p w:rsidR="00414389" w:rsidRDefault="00414389" w:rsidP="00B573C1">
            <w:pPr>
              <w:jc w:val="center"/>
            </w:pPr>
          </w:p>
        </w:tc>
      </w:tr>
      <w:tr w:rsidR="000B2AB0" w:rsidTr="00F06DDD">
        <w:tc>
          <w:tcPr>
            <w:tcW w:w="810" w:type="dxa"/>
            <w:vMerge w:val="restart"/>
          </w:tcPr>
          <w:p w:rsidR="000B2AB0" w:rsidRDefault="000B2AB0" w:rsidP="00B573C1">
            <w:pPr>
              <w:jc w:val="center"/>
            </w:pPr>
            <w:r>
              <w:lastRenderedPageBreak/>
              <w:t>3.3.</w:t>
            </w:r>
          </w:p>
        </w:tc>
        <w:tc>
          <w:tcPr>
            <w:tcW w:w="3693" w:type="dxa"/>
            <w:vMerge w:val="restart"/>
          </w:tcPr>
          <w:p w:rsidR="000B2AB0" w:rsidRPr="00280271" w:rsidRDefault="000B2AB0" w:rsidP="00EE41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3247E">
              <w:rPr>
                <w:sz w:val="28"/>
                <w:szCs w:val="28"/>
              </w:rPr>
              <w:t xml:space="preserve">аспределение </w:t>
            </w:r>
            <w:r>
              <w:rPr>
                <w:sz w:val="28"/>
                <w:szCs w:val="28"/>
              </w:rPr>
              <w:t xml:space="preserve">дотации за счет </w:t>
            </w:r>
            <w:r w:rsidRPr="0053247E">
              <w:rPr>
                <w:sz w:val="28"/>
                <w:szCs w:val="28"/>
              </w:rPr>
              <w:t>субсиди</w:t>
            </w:r>
            <w:r>
              <w:rPr>
                <w:sz w:val="28"/>
                <w:szCs w:val="28"/>
              </w:rPr>
              <w:t>й</w:t>
            </w:r>
            <w:r w:rsidRPr="0053247E">
              <w:rPr>
                <w:sz w:val="28"/>
                <w:szCs w:val="28"/>
              </w:rPr>
              <w:t xml:space="preserve"> на выравнивание бюджетной обеспеченности поселений в соответствии </w:t>
            </w:r>
            <w:r>
              <w:rPr>
                <w:sz w:val="28"/>
                <w:szCs w:val="28"/>
              </w:rPr>
              <w:t>с З</w:t>
            </w:r>
            <w:r w:rsidRPr="0053247E">
              <w:rPr>
                <w:sz w:val="28"/>
                <w:szCs w:val="28"/>
              </w:rPr>
              <w:t>акон</w:t>
            </w:r>
            <w:r>
              <w:rPr>
                <w:sz w:val="28"/>
                <w:szCs w:val="28"/>
              </w:rPr>
              <w:t xml:space="preserve">ом </w:t>
            </w:r>
            <w:r w:rsidRPr="0053247E">
              <w:rPr>
                <w:sz w:val="28"/>
                <w:szCs w:val="28"/>
              </w:rPr>
              <w:t>Челябинской области от 30</w:t>
            </w:r>
            <w:r>
              <w:rPr>
                <w:sz w:val="28"/>
                <w:szCs w:val="28"/>
              </w:rPr>
              <w:t>.09.2008 </w:t>
            </w:r>
            <w:r w:rsidRPr="0053247E">
              <w:rPr>
                <w:sz w:val="28"/>
                <w:szCs w:val="28"/>
              </w:rPr>
              <w:t xml:space="preserve">г. № 314-ЗО «О межбюджетных отношениях в Челябинской области» и </w:t>
            </w:r>
            <w:r>
              <w:rPr>
                <w:sz w:val="28"/>
                <w:szCs w:val="28"/>
              </w:rPr>
              <w:t>З</w:t>
            </w:r>
            <w:r w:rsidRPr="0053247E">
              <w:rPr>
                <w:sz w:val="28"/>
                <w:szCs w:val="28"/>
              </w:rPr>
              <w:t>акон</w:t>
            </w:r>
            <w:r>
              <w:rPr>
                <w:sz w:val="28"/>
                <w:szCs w:val="28"/>
              </w:rPr>
              <w:t>ом</w:t>
            </w:r>
            <w:r w:rsidRPr="005324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Челябинской области «О</w:t>
            </w:r>
            <w:r w:rsidRPr="0053247E">
              <w:rPr>
                <w:sz w:val="28"/>
                <w:szCs w:val="28"/>
              </w:rPr>
              <w:t xml:space="preserve">б областном бюджете на </w:t>
            </w:r>
            <w:r>
              <w:rPr>
                <w:sz w:val="28"/>
                <w:szCs w:val="28"/>
              </w:rPr>
              <w:t xml:space="preserve"> 2012 год и на плановый период 2013 и 2014 годов</w:t>
            </w:r>
            <w:r w:rsidR="003F6B2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в том числе:</w:t>
            </w:r>
          </w:p>
          <w:p w:rsidR="000B2AB0" w:rsidRDefault="000B2AB0" w:rsidP="00B573C1">
            <w:pPr>
              <w:jc w:val="center"/>
            </w:pPr>
          </w:p>
        </w:tc>
        <w:tc>
          <w:tcPr>
            <w:tcW w:w="1559" w:type="dxa"/>
          </w:tcPr>
          <w:p w:rsidR="008850F1" w:rsidRDefault="008850F1" w:rsidP="00B573C1">
            <w:pPr>
              <w:jc w:val="center"/>
            </w:pPr>
          </w:p>
          <w:p w:rsidR="000B2AB0" w:rsidRDefault="000B2AB0" w:rsidP="00B573C1">
            <w:pPr>
              <w:jc w:val="center"/>
            </w:pPr>
            <w:r>
              <w:t>2012 год</w:t>
            </w:r>
          </w:p>
        </w:tc>
        <w:tc>
          <w:tcPr>
            <w:tcW w:w="1701" w:type="dxa"/>
          </w:tcPr>
          <w:p w:rsidR="008850F1" w:rsidRDefault="008850F1" w:rsidP="001F3427">
            <w:pPr>
              <w:jc w:val="center"/>
            </w:pPr>
          </w:p>
          <w:p w:rsidR="000B2AB0" w:rsidRPr="001329C6" w:rsidRDefault="000B2AB0" w:rsidP="001F3427">
            <w:pPr>
              <w:jc w:val="center"/>
            </w:pPr>
            <w:r>
              <w:t>13875,0</w:t>
            </w:r>
          </w:p>
        </w:tc>
        <w:tc>
          <w:tcPr>
            <w:tcW w:w="1417" w:type="dxa"/>
          </w:tcPr>
          <w:p w:rsidR="008850F1" w:rsidRDefault="008850F1" w:rsidP="001F3427">
            <w:pPr>
              <w:jc w:val="center"/>
            </w:pPr>
          </w:p>
          <w:p w:rsidR="000B2AB0" w:rsidRPr="001329C6" w:rsidRDefault="000B2AB0" w:rsidP="001F3427">
            <w:pPr>
              <w:jc w:val="center"/>
            </w:pPr>
            <w:r>
              <w:t>13875,0</w:t>
            </w:r>
          </w:p>
        </w:tc>
        <w:tc>
          <w:tcPr>
            <w:tcW w:w="1418" w:type="dxa"/>
          </w:tcPr>
          <w:p w:rsidR="008850F1" w:rsidRDefault="008850F1" w:rsidP="00B573C1">
            <w:pPr>
              <w:jc w:val="center"/>
            </w:pPr>
          </w:p>
          <w:p w:rsidR="000B2AB0" w:rsidRDefault="000B2AB0" w:rsidP="00B573C1">
            <w:pPr>
              <w:jc w:val="center"/>
            </w:pPr>
            <w:r>
              <w:t>0</w:t>
            </w:r>
          </w:p>
        </w:tc>
        <w:tc>
          <w:tcPr>
            <w:tcW w:w="1276" w:type="dxa"/>
            <w:vMerge w:val="restart"/>
          </w:tcPr>
          <w:p w:rsidR="008850F1" w:rsidRDefault="008850F1" w:rsidP="00B573C1">
            <w:pPr>
              <w:jc w:val="center"/>
            </w:pPr>
          </w:p>
          <w:p w:rsidR="000B2AB0" w:rsidRDefault="000B2AB0" w:rsidP="00B573C1">
            <w:pPr>
              <w:jc w:val="center"/>
            </w:pPr>
            <w:r>
              <w:t>251</w:t>
            </w:r>
          </w:p>
        </w:tc>
        <w:tc>
          <w:tcPr>
            <w:tcW w:w="1701" w:type="dxa"/>
            <w:vMerge w:val="restart"/>
          </w:tcPr>
          <w:p w:rsidR="008850F1" w:rsidRDefault="008850F1" w:rsidP="00B573C1">
            <w:pPr>
              <w:jc w:val="center"/>
            </w:pPr>
          </w:p>
          <w:p w:rsidR="000B2AB0" w:rsidRDefault="000B2AB0" w:rsidP="00B573C1">
            <w:pPr>
              <w:jc w:val="center"/>
            </w:pPr>
            <w:r>
              <w:t>--</w:t>
            </w:r>
          </w:p>
        </w:tc>
        <w:tc>
          <w:tcPr>
            <w:tcW w:w="1417" w:type="dxa"/>
            <w:vMerge w:val="restart"/>
          </w:tcPr>
          <w:p w:rsidR="008850F1" w:rsidRDefault="008850F1" w:rsidP="00B573C1">
            <w:pPr>
              <w:jc w:val="center"/>
            </w:pPr>
          </w:p>
          <w:p w:rsidR="000B2AB0" w:rsidRDefault="000B2AB0" w:rsidP="00B573C1">
            <w:pPr>
              <w:jc w:val="center"/>
            </w:pPr>
            <w:r>
              <w:t>14 01 516 0110</w:t>
            </w:r>
          </w:p>
        </w:tc>
      </w:tr>
      <w:tr w:rsidR="000B2AB0" w:rsidTr="00F06DDD">
        <w:tc>
          <w:tcPr>
            <w:tcW w:w="810" w:type="dxa"/>
            <w:vMerge/>
          </w:tcPr>
          <w:p w:rsidR="000B2AB0" w:rsidRDefault="000B2AB0" w:rsidP="00B573C1">
            <w:pPr>
              <w:jc w:val="center"/>
            </w:pPr>
          </w:p>
        </w:tc>
        <w:tc>
          <w:tcPr>
            <w:tcW w:w="3693" w:type="dxa"/>
            <w:vMerge/>
          </w:tcPr>
          <w:p w:rsidR="000B2AB0" w:rsidRDefault="000B2AB0" w:rsidP="00EE41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50F1" w:rsidRDefault="008850F1" w:rsidP="00B573C1">
            <w:pPr>
              <w:jc w:val="center"/>
            </w:pPr>
          </w:p>
          <w:p w:rsidR="000B2AB0" w:rsidRDefault="000B2AB0" w:rsidP="00B573C1">
            <w:pPr>
              <w:jc w:val="center"/>
            </w:pPr>
            <w:r>
              <w:t>2013 год</w:t>
            </w:r>
          </w:p>
        </w:tc>
        <w:tc>
          <w:tcPr>
            <w:tcW w:w="1701" w:type="dxa"/>
          </w:tcPr>
          <w:p w:rsidR="008850F1" w:rsidRDefault="008850F1" w:rsidP="001F3427">
            <w:pPr>
              <w:jc w:val="center"/>
            </w:pPr>
          </w:p>
          <w:p w:rsidR="000B2AB0" w:rsidRDefault="000B2AB0" w:rsidP="001F3427">
            <w:pPr>
              <w:jc w:val="center"/>
            </w:pPr>
            <w:r>
              <w:t>11850,0</w:t>
            </w:r>
          </w:p>
        </w:tc>
        <w:tc>
          <w:tcPr>
            <w:tcW w:w="1417" w:type="dxa"/>
          </w:tcPr>
          <w:p w:rsidR="008850F1" w:rsidRDefault="008850F1" w:rsidP="001F3427">
            <w:pPr>
              <w:jc w:val="center"/>
            </w:pPr>
          </w:p>
          <w:p w:rsidR="000B2AB0" w:rsidRDefault="000B2AB0" w:rsidP="001F3427">
            <w:pPr>
              <w:jc w:val="center"/>
            </w:pPr>
            <w:r>
              <w:t>11850,0</w:t>
            </w:r>
          </w:p>
        </w:tc>
        <w:tc>
          <w:tcPr>
            <w:tcW w:w="1418" w:type="dxa"/>
          </w:tcPr>
          <w:p w:rsidR="008850F1" w:rsidRDefault="008850F1" w:rsidP="00B573C1">
            <w:pPr>
              <w:jc w:val="center"/>
            </w:pPr>
          </w:p>
          <w:p w:rsidR="000B2AB0" w:rsidRDefault="000B2AB0" w:rsidP="00B573C1">
            <w:pPr>
              <w:jc w:val="center"/>
            </w:pPr>
            <w:r>
              <w:t>0</w:t>
            </w:r>
          </w:p>
        </w:tc>
        <w:tc>
          <w:tcPr>
            <w:tcW w:w="1276" w:type="dxa"/>
            <w:vMerge/>
          </w:tcPr>
          <w:p w:rsidR="000B2AB0" w:rsidRDefault="000B2AB0" w:rsidP="00B573C1">
            <w:pPr>
              <w:jc w:val="center"/>
            </w:pPr>
          </w:p>
        </w:tc>
        <w:tc>
          <w:tcPr>
            <w:tcW w:w="1701" w:type="dxa"/>
            <w:vMerge/>
          </w:tcPr>
          <w:p w:rsidR="000B2AB0" w:rsidRDefault="000B2AB0" w:rsidP="00B573C1">
            <w:pPr>
              <w:jc w:val="center"/>
            </w:pPr>
          </w:p>
        </w:tc>
        <w:tc>
          <w:tcPr>
            <w:tcW w:w="1417" w:type="dxa"/>
            <w:vMerge/>
          </w:tcPr>
          <w:p w:rsidR="000B2AB0" w:rsidRDefault="000B2AB0" w:rsidP="00B573C1">
            <w:pPr>
              <w:jc w:val="center"/>
            </w:pPr>
          </w:p>
        </w:tc>
      </w:tr>
      <w:tr w:rsidR="000B2AB0" w:rsidTr="00F06DDD">
        <w:tc>
          <w:tcPr>
            <w:tcW w:w="810" w:type="dxa"/>
            <w:vMerge/>
          </w:tcPr>
          <w:p w:rsidR="000B2AB0" w:rsidRDefault="000B2AB0" w:rsidP="00B573C1">
            <w:pPr>
              <w:jc w:val="center"/>
            </w:pPr>
          </w:p>
        </w:tc>
        <w:tc>
          <w:tcPr>
            <w:tcW w:w="3693" w:type="dxa"/>
            <w:vMerge/>
          </w:tcPr>
          <w:p w:rsidR="000B2AB0" w:rsidRDefault="000B2AB0" w:rsidP="00EE41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50F1" w:rsidRDefault="008850F1" w:rsidP="00B573C1">
            <w:pPr>
              <w:jc w:val="center"/>
            </w:pPr>
          </w:p>
          <w:p w:rsidR="000B2AB0" w:rsidRDefault="000B2AB0" w:rsidP="00B573C1">
            <w:pPr>
              <w:jc w:val="center"/>
            </w:pPr>
            <w:r>
              <w:t>2014 год</w:t>
            </w:r>
          </w:p>
        </w:tc>
        <w:tc>
          <w:tcPr>
            <w:tcW w:w="1701" w:type="dxa"/>
          </w:tcPr>
          <w:p w:rsidR="008850F1" w:rsidRDefault="008850F1" w:rsidP="001F3427">
            <w:pPr>
              <w:jc w:val="center"/>
            </w:pPr>
          </w:p>
          <w:p w:rsidR="000B2AB0" w:rsidRDefault="000B2AB0" w:rsidP="001F3427">
            <w:pPr>
              <w:jc w:val="center"/>
            </w:pPr>
            <w:r>
              <w:t>11120,0</w:t>
            </w:r>
          </w:p>
        </w:tc>
        <w:tc>
          <w:tcPr>
            <w:tcW w:w="1417" w:type="dxa"/>
          </w:tcPr>
          <w:p w:rsidR="008850F1" w:rsidRDefault="008850F1" w:rsidP="001F3427">
            <w:pPr>
              <w:jc w:val="center"/>
            </w:pPr>
          </w:p>
          <w:p w:rsidR="000B2AB0" w:rsidRDefault="000B2AB0" w:rsidP="001F3427">
            <w:pPr>
              <w:jc w:val="center"/>
            </w:pPr>
            <w:r>
              <w:t>11120,0</w:t>
            </w:r>
          </w:p>
        </w:tc>
        <w:tc>
          <w:tcPr>
            <w:tcW w:w="1418" w:type="dxa"/>
          </w:tcPr>
          <w:p w:rsidR="008850F1" w:rsidRDefault="008850F1" w:rsidP="00B573C1">
            <w:pPr>
              <w:jc w:val="center"/>
            </w:pPr>
          </w:p>
          <w:p w:rsidR="000B2AB0" w:rsidRDefault="000B2AB0" w:rsidP="00B573C1">
            <w:pPr>
              <w:jc w:val="center"/>
            </w:pPr>
            <w:r>
              <w:t>0</w:t>
            </w:r>
          </w:p>
        </w:tc>
        <w:tc>
          <w:tcPr>
            <w:tcW w:w="1276" w:type="dxa"/>
            <w:vMerge/>
          </w:tcPr>
          <w:p w:rsidR="000B2AB0" w:rsidRDefault="000B2AB0" w:rsidP="00B573C1">
            <w:pPr>
              <w:jc w:val="center"/>
            </w:pPr>
          </w:p>
        </w:tc>
        <w:tc>
          <w:tcPr>
            <w:tcW w:w="1701" w:type="dxa"/>
            <w:vMerge/>
          </w:tcPr>
          <w:p w:rsidR="000B2AB0" w:rsidRDefault="000B2AB0" w:rsidP="00B573C1">
            <w:pPr>
              <w:jc w:val="center"/>
            </w:pPr>
          </w:p>
        </w:tc>
        <w:tc>
          <w:tcPr>
            <w:tcW w:w="1417" w:type="dxa"/>
            <w:vMerge/>
          </w:tcPr>
          <w:p w:rsidR="000B2AB0" w:rsidRDefault="000B2AB0" w:rsidP="00B573C1">
            <w:pPr>
              <w:jc w:val="center"/>
            </w:pPr>
          </w:p>
        </w:tc>
      </w:tr>
      <w:tr w:rsidR="000B2AB0" w:rsidTr="00F06DDD">
        <w:tc>
          <w:tcPr>
            <w:tcW w:w="810" w:type="dxa"/>
            <w:vMerge w:val="restart"/>
          </w:tcPr>
          <w:p w:rsidR="000B2AB0" w:rsidRDefault="000B2AB0" w:rsidP="00B573C1">
            <w:pPr>
              <w:jc w:val="center"/>
            </w:pPr>
            <w:r>
              <w:t>3.3.3.</w:t>
            </w:r>
          </w:p>
        </w:tc>
        <w:tc>
          <w:tcPr>
            <w:tcW w:w="3693" w:type="dxa"/>
            <w:vMerge w:val="restart"/>
          </w:tcPr>
          <w:p w:rsidR="000B2AB0" w:rsidRPr="00755520" w:rsidRDefault="000B2AB0" w:rsidP="009265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520">
              <w:rPr>
                <w:sz w:val="28"/>
                <w:szCs w:val="28"/>
              </w:rPr>
              <w:t>Предоставление бюджетам поселений средств на выравнивание бюджетной обеспеченности  поселений Саткинского муниципального района.</w:t>
            </w:r>
          </w:p>
          <w:p w:rsidR="000B2AB0" w:rsidRPr="00280271" w:rsidRDefault="000B2AB0" w:rsidP="009265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280271">
              <w:rPr>
                <w:sz w:val="28"/>
                <w:szCs w:val="28"/>
              </w:rPr>
              <w:t>жемесячно</w:t>
            </w:r>
            <w:r>
              <w:rPr>
                <w:sz w:val="28"/>
                <w:szCs w:val="28"/>
              </w:rPr>
              <w:t xml:space="preserve">е перечисление </w:t>
            </w:r>
            <w:r>
              <w:rPr>
                <w:sz w:val="28"/>
                <w:szCs w:val="28"/>
              </w:rPr>
              <w:lastRenderedPageBreak/>
              <w:t>бюджетам поселений</w:t>
            </w:r>
            <w:r w:rsidRPr="00280271">
              <w:rPr>
                <w:sz w:val="28"/>
                <w:szCs w:val="28"/>
              </w:rPr>
              <w:t xml:space="preserve"> дотаций </w:t>
            </w:r>
            <w:proofErr w:type="gramStart"/>
            <w:r w:rsidRPr="00280271">
              <w:rPr>
                <w:sz w:val="28"/>
                <w:szCs w:val="28"/>
              </w:rPr>
              <w:t>на выравнивание бю</w:t>
            </w:r>
            <w:r>
              <w:rPr>
                <w:sz w:val="28"/>
                <w:szCs w:val="28"/>
              </w:rPr>
              <w:t>джетной обеспеченности поселений  из районного</w:t>
            </w:r>
            <w:r w:rsidRPr="00280271">
              <w:rPr>
                <w:sz w:val="28"/>
                <w:szCs w:val="28"/>
              </w:rPr>
              <w:t xml:space="preserve"> фон</w:t>
            </w:r>
            <w:r>
              <w:rPr>
                <w:sz w:val="28"/>
                <w:szCs w:val="28"/>
              </w:rPr>
              <w:t xml:space="preserve">да финансовой поддержки поселений </w:t>
            </w:r>
            <w:r w:rsidRPr="00280271">
              <w:rPr>
                <w:sz w:val="28"/>
                <w:szCs w:val="28"/>
              </w:rPr>
              <w:t xml:space="preserve"> в соответствии со сводной бюджетной росписью с учетом</w:t>
            </w:r>
            <w:proofErr w:type="gramEnd"/>
            <w:r w:rsidRPr="00280271">
              <w:rPr>
                <w:sz w:val="28"/>
                <w:szCs w:val="28"/>
              </w:rPr>
              <w:t xml:space="preserve"> возникающих потребностей </w:t>
            </w:r>
            <w:r>
              <w:rPr>
                <w:sz w:val="28"/>
                <w:szCs w:val="28"/>
              </w:rPr>
              <w:t xml:space="preserve">поселений Саткинского муниципального района  в процессе исполнения </w:t>
            </w:r>
            <w:r w:rsidRPr="00280271">
              <w:rPr>
                <w:sz w:val="28"/>
                <w:szCs w:val="28"/>
              </w:rPr>
              <w:t xml:space="preserve"> бюджетов</w:t>
            </w:r>
            <w:r>
              <w:rPr>
                <w:sz w:val="28"/>
                <w:szCs w:val="28"/>
              </w:rPr>
              <w:t xml:space="preserve"> поселений</w:t>
            </w:r>
          </w:p>
          <w:p w:rsidR="000B2AB0" w:rsidRDefault="000B2AB0" w:rsidP="00EE41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50F1" w:rsidRDefault="008850F1" w:rsidP="00B573C1">
            <w:pPr>
              <w:jc w:val="center"/>
            </w:pPr>
          </w:p>
          <w:p w:rsidR="000B2AB0" w:rsidRDefault="000B2AB0" w:rsidP="00B573C1">
            <w:pPr>
              <w:jc w:val="center"/>
            </w:pPr>
            <w:r>
              <w:t>2012 год</w:t>
            </w:r>
          </w:p>
        </w:tc>
        <w:tc>
          <w:tcPr>
            <w:tcW w:w="1701" w:type="dxa"/>
          </w:tcPr>
          <w:p w:rsidR="008850F1" w:rsidRDefault="008850F1" w:rsidP="001F3427">
            <w:pPr>
              <w:jc w:val="center"/>
            </w:pPr>
          </w:p>
          <w:p w:rsidR="000B2AB0" w:rsidRPr="001329C6" w:rsidRDefault="000B2AB0" w:rsidP="001F3427">
            <w:pPr>
              <w:jc w:val="center"/>
            </w:pPr>
            <w:r>
              <w:t>13875,0</w:t>
            </w:r>
          </w:p>
        </w:tc>
        <w:tc>
          <w:tcPr>
            <w:tcW w:w="1417" w:type="dxa"/>
          </w:tcPr>
          <w:p w:rsidR="008850F1" w:rsidRDefault="008850F1" w:rsidP="001F3427">
            <w:pPr>
              <w:jc w:val="center"/>
            </w:pPr>
          </w:p>
          <w:p w:rsidR="000B2AB0" w:rsidRPr="001329C6" w:rsidRDefault="000B2AB0" w:rsidP="001F3427">
            <w:pPr>
              <w:jc w:val="center"/>
            </w:pPr>
            <w:r>
              <w:t>13875,0</w:t>
            </w:r>
          </w:p>
        </w:tc>
        <w:tc>
          <w:tcPr>
            <w:tcW w:w="1418" w:type="dxa"/>
          </w:tcPr>
          <w:p w:rsidR="008850F1" w:rsidRDefault="008850F1" w:rsidP="00B573C1">
            <w:pPr>
              <w:jc w:val="center"/>
            </w:pPr>
          </w:p>
          <w:p w:rsidR="000B2AB0" w:rsidRDefault="000B2AB0" w:rsidP="00B573C1">
            <w:pPr>
              <w:jc w:val="center"/>
            </w:pPr>
            <w:r>
              <w:t>0</w:t>
            </w:r>
          </w:p>
        </w:tc>
        <w:tc>
          <w:tcPr>
            <w:tcW w:w="1276" w:type="dxa"/>
            <w:vMerge w:val="restart"/>
          </w:tcPr>
          <w:p w:rsidR="008850F1" w:rsidRDefault="008850F1" w:rsidP="00B573C1">
            <w:pPr>
              <w:jc w:val="center"/>
            </w:pPr>
          </w:p>
          <w:p w:rsidR="000B2AB0" w:rsidRDefault="000B2AB0" w:rsidP="00B573C1">
            <w:pPr>
              <w:jc w:val="center"/>
            </w:pPr>
            <w:r>
              <w:t>251</w:t>
            </w:r>
          </w:p>
        </w:tc>
        <w:tc>
          <w:tcPr>
            <w:tcW w:w="1701" w:type="dxa"/>
            <w:vMerge w:val="restart"/>
          </w:tcPr>
          <w:p w:rsidR="008850F1" w:rsidRDefault="008850F1" w:rsidP="00B573C1">
            <w:pPr>
              <w:jc w:val="center"/>
            </w:pPr>
          </w:p>
          <w:p w:rsidR="000B2AB0" w:rsidRDefault="000B2AB0" w:rsidP="00B573C1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8850F1" w:rsidRDefault="008850F1" w:rsidP="00B573C1">
            <w:pPr>
              <w:jc w:val="center"/>
            </w:pPr>
          </w:p>
          <w:p w:rsidR="000B2AB0" w:rsidRDefault="000B2AB0" w:rsidP="00B573C1">
            <w:pPr>
              <w:jc w:val="center"/>
            </w:pPr>
            <w:r>
              <w:t>14 01 516 0110</w:t>
            </w:r>
          </w:p>
        </w:tc>
      </w:tr>
      <w:tr w:rsidR="000B2AB0" w:rsidTr="00F06DDD">
        <w:tc>
          <w:tcPr>
            <w:tcW w:w="810" w:type="dxa"/>
            <w:vMerge/>
          </w:tcPr>
          <w:p w:rsidR="000B2AB0" w:rsidRDefault="000B2AB0" w:rsidP="00B573C1">
            <w:pPr>
              <w:jc w:val="center"/>
            </w:pPr>
          </w:p>
        </w:tc>
        <w:tc>
          <w:tcPr>
            <w:tcW w:w="3693" w:type="dxa"/>
            <w:vMerge/>
          </w:tcPr>
          <w:p w:rsidR="000B2AB0" w:rsidRPr="00755520" w:rsidRDefault="000B2AB0" w:rsidP="009265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50F1" w:rsidRDefault="008850F1" w:rsidP="00B573C1">
            <w:pPr>
              <w:jc w:val="center"/>
            </w:pPr>
          </w:p>
          <w:p w:rsidR="000B2AB0" w:rsidRDefault="000B2AB0" w:rsidP="00B573C1">
            <w:pPr>
              <w:jc w:val="center"/>
            </w:pPr>
            <w:r>
              <w:t>2013 год</w:t>
            </w:r>
          </w:p>
        </w:tc>
        <w:tc>
          <w:tcPr>
            <w:tcW w:w="1701" w:type="dxa"/>
          </w:tcPr>
          <w:p w:rsidR="008850F1" w:rsidRDefault="008850F1" w:rsidP="001F3427">
            <w:pPr>
              <w:jc w:val="center"/>
            </w:pPr>
          </w:p>
          <w:p w:rsidR="000B2AB0" w:rsidRDefault="000B2AB0" w:rsidP="001F3427">
            <w:pPr>
              <w:jc w:val="center"/>
            </w:pPr>
            <w:r>
              <w:t>11850,0</w:t>
            </w:r>
          </w:p>
        </w:tc>
        <w:tc>
          <w:tcPr>
            <w:tcW w:w="1417" w:type="dxa"/>
          </w:tcPr>
          <w:p w:rsidR="008850F1" w:rsidRDefault="008850F1" w:rsidP="001F3427">
            <w:pPr>
              <w:jc w:val="center"/>
            </w:pPr>
          </w:p>
          <w:p w:rsidR="000B2AB0" w:rsidRDefault="000B2AB0" w:rsidP="001F3427">
            <w:pPr>
              <w:jc w:val="center"/>
            </w:pPr>
            <w:r>
              <w:t>11850,0</w:t>
            </w:r>
          </w:p>
        </w:tc>
        <w:tc>
          <w:tcPr>
            <w:tcW w:w="1418" w:type="dxa"/>
          </w:tcPr>
          <w:p w:rsidR="008850F1" w:rsidRDefault="008850F1" w:rsidP="00B573C1">
            <w:pPr>
              <w:jc w:val="center"/>
            </w:pPr>
          </w:p>
          <w:p w:rsidR="000B2AB0" w:rsidRDefault="000B2AB0" w:rsidP="00B573C1">
            <w:pPr>
              <w:jc w:val="center"/>
            </w:pPr>
            <w:r>
              <w:t>0</w:t>
            </w:r>
          </w:p>
        </w:tc>
        <w:tc>
          <w:tcPr>
            <w:tcW w:w="1276" w:type="dxa"/>
            <w:vMerge/>
          </w:tcPr>
          <w:p w:rsidR="000B2AB0" w:rsidRDefault="000B2AB0" w:rsidP="00B573C1">
            <w:pPr>
              <w:jc w:val="center"/>
            </w:pPr>
          </w:p>
        </w:tc>
        <w:tc>
          <w:tcPr>
            <w:tcW w:w="1701" w:type="dxa"/>
            <w:vMerge/>
          </w:tcPr>
          <w:p w:rsidR="000B2AB0" w:rsidRDefault="000B2AB0" w:rsidP="00B573C1">
            <w:pPr>
              <w:jc w:val="center"/>
            </w:pPr>
          </w:p>
        </w:tc>
        <w:tc>
          <w:tcPr>
            <w:tcW w:w="1417" w:type="dxa"/>
            <w:vMerge/>
          </w:tcPr>
          <w:p w:rsidR="000B2AB0" w:rsidRDefault="000B2AB0" w:rsidP="00B573C1">
            <w:pPr>
              <w:jc w:val="center"/>
            </w:pPr>
          </w:p>
        </w:tc>
      </w:tr>
      <w:tr w:rsidR="000B2AB0" w:rsidTr="00F06DDD">
        <w:tc>
          <w:tcPr>
            <w:tcW w:w="810" w:type="dxa"/>
            <w:vMerge/>
          </w:tcPr>
          <w:p w:rsidR="000B2AB0" w:rsidRDefault="000B2AB0" w:rsidP="00B573C1">
            <w:pPr>
              <w:jc w:val="center"/>
            </w:pPr>
          </w:p>
        </w:tc>
        <w:tc>
          <w:tcPr>
            <w:tcW w:w="3693" w:type="dxa"/>
            <w:vMerge/>
          </w:tcPr>
          <w:p w:rsidR="000B2AB0" w:rsidRPr="00755520" w:rsidRDefault="000B2AB0" w:rsidP="009265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50F1" w:rsidRDefault="008850F1" w:rsidP="00B573C1">
            <w:pPr>
              <w:jc w:val="center"/>
            </w:pPr>
          </w:p>
          <w:p w:rsidR="000B2AB0" w:rsidRDefault="000B2AB0" w:rsidP="00B573C1">
            <w:pPr>
              <w:jc w:val="center"/>
            </w:pPr>
            <w:r>
              <w:t>2014 год</w:t>
            </w:r>
          </w:p>
        </w:tc>
        <w:tc>
          <w:tcPr>
            <w:tcW w:w="1701" w:type="dxa"/>
          </w:tcPr>
          <w:p w:rsidR="008850F1" w:rsidRDefault="008850F1" w:rsidP="001F3427">
            <w:pPr>
              <w:jc w:val="center"/>
            </w:pPr>
          </w:p>
          <w:p w:rsidR="000B2AB0" w:rsidRDefault="000B2AB0" w:rsidP="001F3427">
            <w:pPr>
              <w:jc w:val="center"/>
            </w:pPr>
            <w:r>
              <w:t>11120,0</w:t>
            </w:r>
          </w:p>
        </w:tc>
        <w:tc>
          <w:tcPr>
            <w:tcW w:w="1417" w:type="dxa"/>
          </w:tcPr>
          <w:p w:rsidR="008850F1" w:rsidRDefault="008850F1" w:rsidP="001F3427">
            <w:pPr>
              <w:jc w:val="center"/>
            </w:pPr>
          </w:p>
          <w:p w:rsidR="000B2AB0" w:rsidRDefault="000B2AB0" w:rsidP="001F3427">
            <w:pPr>
              <w:jc w:val="center"/>
            </w:pPr>
            <w:r>
              <w:t>11120,0</w:t>
            </w:r>
          </w:p>
        </w:tc>
        <w:tc>
          <w:tcPr>
            <w:tcW w:w="1418" w:type="dxa"/>
          </w:tcPr>
          <w:p w:rsidR="008850F1" w:rsidRDefault="008850F1" w:rsidP="00B573C1">
            <w:pPr>
              <w:jc w:val="center"/>
            </w:pPr>
          </w:p>
          <w:p w:rsidR="000B2AB0" w:rsidRDefault="000B2AB0" w:rsidP="00B573C1">
            <w:pPr>
              <w:jc w:val="center"/>
            </w:pPr>
            <w:r>
              <w:t>0</w:t>
            </w:r>
          </w:p>
        </w:tc>
        <w:tc>
          <w:tcPr>
            <w:tcW w:w="1276" w:type="dxa"/>
            <w:vMerge/>
          </w:tcPr>
          <w:p w:rsidR="000B2AB0" w:rsidRDefault="000B2AB0" w:rsidP="00B573C1">
            <w:pPr>
              <w:jc w:val="center"/>
            </w:pPr>
          </w:p>
        </w:tc>
        <w:tc>
          <w:tcPr>
            <w:tcW w:w="1701" w:type="dxa"/>
            <w:vMerge/>
          </w:tcPr>
          <w:p w:rsidR="000B2AB0" w:rsidRDefault="000B2AB0" w:rsidP="00B573C1">
            <w:pPr>
              <w:jc w:val="center"/>
            </w:pPr>
          </w:p>
        </w:tc>
        <w:tc>
          <w:tcPr>
            <w:tcW w:w="1417" w:type="dxa"/>
            <w:vMerge/>
          </w:tcPr>
          <w:p w:rsidR="000B2AB0" w:rsidRDefault="000B2AB0" w:rsidP="00B573C1">
            <w:pPr>
              <w:jc w:val="center"/>
            </w:pPr>
          </w:p>
        </w:tc>
      </w:tr>
      <w:tr w:rsidR="00D43E7D" w:rsidTr="00F06DDD">
        <w:tc>
          <w:tcPr>
            <w:tcW w:w="810" w:type="dxa"/>
            <w:vMerge w:val="restart"/>
          </w:tcPr>
          <w:p w:rsidR="00D43E7D" w:rsidRPr="00EE4144" w:rsidRDefault="00D43E7D" w:rsidP="00F9206C">
            <w:pPr>
              <w:jc w:val="center"/>
              <w:rPr>
                <w:b/>
              </w:rPr>
            </w:pPr>
            <w:r w:rsidRPr="00EE4144">
              <w:rPr>
                <w:b/>
              </w:rPr>
              <w:lastRenderedPageBreak/>
              <w:t>3.</w:t>
            </w:r>
          </w:p>
        </w:tc>
        <w:tc>
          <w:tcPr>
            <w:tcW w:w="3693" w:type="dxa"/>
            <w:vMerge w:val="restart"/>
          </w:tcPr>
          <w:p w:rsidR="00D43E7D" w:rsidRPr="00EE4144" w:rsidRDefault="00D43E7D" w:rsidP="00F9206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Предоставление бюджетам поселений средств на выравнивание бюджетной обеспеченности</w:t>
            </w:r>
          </w:p>
          <w:p w:rsidR="00D43E7D" w:rsidRPr="00EE4144" w:rsidRDefault="00D43E7D" w:rsidP="00F9206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43E7D" w:rsidRDefault="00D43E7D" w:rsidP="00F9206C">
            <w:pPr>
              <w:jc w:val="center"/>
            </w:pPr>
            <w:r>
              <w:t>2012 год</w:t>
            </w:r>
          </w:p>
        </w:tc>
        <w:tc>
          <w:tcPr>
            <w:tcW w:w="1701" w:type="dxa"/>
          </w:tcPr>
          <w:p w:rsidR="00D43E7D" w:rsidRPr="001329C6" w:rsidRDefault="00D43E7D" w:rsidP="001F3427">
            <w:pPr>
              <w:jc w:val="center"/>
            </w:pPr>
            <w:r>
              <w:t>30487,5</w:t>
            </w:r>
          </w:p>
        </w:tc>
        <w:tc>
          <w:tcPr>
            <w:tcW w:w="1417" w:type="dxa"/>
          </w:tcPr>
          <w:p w:rsidR="00D43E7D" w:rsidRDefault="00D43E7D" w:rsidP="001F3427">
            <w:pPr>
              <w:jc w:val="center"/>
            </w:pPr>
            <w:r>
              <w:t xml:space="preserve">26325,0 </w:t>
            </w:r>
          </w:p>
        </w:tc>
        <w:tc>
          <w:tcPr>
            <w:tcW w:w="1418" w:type="dxa"/>
          </w:tcPr>
          <w:p w:rsidR="00D43E7D" w:rsidRDefault="00D43E7D" w:rsidP="001F3427">
            <w:pPr>
              <w:jc w:val="center"/>
            </w:pPr>
            <w:r>
              <w:t xml:space="preserve">4162,5 </w:t>
            </w:r>
          </w:p>
        </w:tc>
        <w:tc>
          <w:tcPr>
            <w:tcW w:w="1276" w:type="dxa"/>
            <w:vMerge w:val="restart"/>
          </w:tcPr>
          <w:p w:rsidR="00D43E7D" w:rsidRDefault="00D43E7D" w:rsidP="00F9206C">
            <w:pPr>
              <w:jc w:val="center"/>
            </w:pPr>
            <w:r>
              <w:t>251</w:t>
            </w:r>
          </w:p>
        </w:tc>
        <w:tc>
          <w:tcPr>
            <w:tcW w:w="1701" w:type="dxa"/>
            <w:vMerge w:val="restart"/>
          </w:tcPr>
          <w:p w:rsidR="00D43E7D" w:rsidRDefault="00D43E7D" w:rsidP="00F9206C">
            <w:pPr>
              <w:jc w:val="center"/>
            </w:pPr>
            <w:r>
              <w:t>Финансовое управление администрации Саткинского муниципального района</w:t>
            </w:r>
          </w:p>
        </w:tc>
        <w:tc>
          <w:tcPr>
            <w:tcW w:w="1417" w:type="dxa"/>
            <w:vMerge w:val="restart"/>
          </w:tcPr>
          <w:p w:rsidR="00D43E7D" w:rsidRDefault="00D43E7D" w:rsidP="00F9206C">
            <w:pPr>
              <w:jc w:val="center"/>
            </w:pPr>
            <w:r>
              <w:t>14 01 516 0110</w:t>
            </w:r>
          </w:p>
        </w:tc>
      </w:tr>
      <w:tr w:rsidR="00D43E7D" w:rsidTr="00F06DDD">
        <w:tc>
          <w:tcPr>
            <w:tcW w:w="810" w:type="dxa"/>
            <w:vMerge/>
          </w:tcPr>
          <w:p w:rsidR="00D43E7D" w:rsidRPr="00EE4144" w:rsidRDefault="00D43E7D" w:rsidP="00F9206C">
            <w:pPr>
              <w:jc w:val="center"/>
              <w:rPr>
                <w:b/>
              </w:rPr>
            </w:pPr>
          </w:p>
        </w:tc>
        <w:tc>
          <w:tcPr>
            <w:tcW w:w="3693" w:type="dxa"/>
            <w:vMerge/>
          </w:tcPr>
          <w:p w:rsidR="00D43E7D" w:rsidRDefault="00D43E7D" w:rsidP="00F9206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3E7D" w:rsidRDefault="00D43E7D" w:rsidP="00F9206C">
            <w:pPr>
              <w:jc w:val="center"/>
            </w:pPr>
            <w:r>
              <w:t>2013 год</w:t>
            </w:r>
          </w:p>
        </w:tc>
        <w:tc>
          <w:tcPr>
            <w:tcW w:w="1701" w:type="dxa"/>
          </w:tcPr>
          <w:p w:rsidR="00D43E7D" w:rsidRDefault="00D43E7D" w:rsidP="001F3427">
            <w:pPr>
              <w:jc w:val="center"/>
            </w:pPr>
            <w:r>
              <w:t>25988,2</w:t>
            </w:r>
          </w:p>
        </w:tc>
        <w:tc>
          <w:tcPr>
            <w:tcW w:w="1417" w:type="dxa"/>
          </w:tcPr>
          <w:p w:rsidR="00D43E7D" w:rsidRDefault="00D43E7D" w:rsidP="001F3427">
            <w:pPr>
              <w:jc w:val="center"/>
            </w:pPr>
            <w:r>
              <w:t>22433,0</w:t>
            </w:r>
          </w:p>
        </w:tc>
        <w:tc>
          <w:tcPr>
            <w:tcW w:w="1418" w:type="dxa"/>
          </w:tcPr>
          <w:p w:rsidR="00D43E7D" w:rsidRDefault="00D43E7D" w:rsidP="001F3427">
            <w:pPr>
              <w:jc w:val="center"/>
            </w:pPr>
            <w:r>
              <w:t>3555,2</w:t>
            </w:r>
          </w:p>
        </w:tc>
        <w:tc>
          <w:tcPr>
            <w:tcW w:w="1276" w:type="dxa"/>
            <w:vMerge/>
          </w:tcPr>
          <w:p w:rsidR="00D43E7D" w:rsidRDefault="00D43E7D" w:rsidP="00F9206C">
            <w:pPr>
              <w:jc w:val="center"/>
            </w:pPr>
          </w:p>
        </w:tc>
        <w:tc>
          <w:tcPr>
            <w:tcW w:w="1701" w:type="dxa"/>
            <w:vMerge/>
          </w:tcPr>
          <w:p w:rsidR="00D43E7D" w:rsidRDefault="00D43E7D" w:rsidP="00F9206C">
            <w:pPr>
              <w:jc w:val="center"/>
            </w:pPr>
          </w:p>
        </w:tc>
        <w:tc>
          <w:tcPr>
            <w:tcW w:w="1417" w:type="dxa"/>
            <w:vMerge/>
          </w:tcPr>
          <w:p w:rsidR="00D43E7D" w:rsidRDefault="00D43E7D" w:rsidP="00F9206C">
            <w:pPr>
              <w:jc w:val="center"/>
            </w:pPr>
          </w:p>
        </w:tc>
      </w:tr>
      <w:tr w:rsidR="00D43E7D" w:rsidTr="00F06DDD">
        <w:tc>
          <w:tcPr>
            <w:tcW w:w="810" w:type="dxa"/>
            <w:vMerge/>
          </w:tcPr>
          <w:p w:rsidR="00D43E7D" w:rsidRPr="00EE4144" w:rsidRDefault="00D43E7D" w:rsidP="00F9206C">
            <w:pPr>
              <w:jc w:val="center"/>
              <w:rPr>
                <w:b/>
              </w:rPr>
            </w:pPr>
          </w:p>
        </w:tc>
        <w:tc>
          <w:tcPr>
            <w:tcW w:w="3693" w:type="dxa"/>
            <w:vMerge/>
          </w:tcPr>
          <w:p w:rsidR="00D43E7D" w:rsidRDefault="00D43E7D" w:rsidP="00F9206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3E7D" w:rsidRDefault="00D43E7D" w:rsidP="00F9206C">
            <w:pPr>
              <w:jc w:val="center"/>
            </w:pPr>
            <w:r>
              <w:t xml:space="preserve">2014 год </w:t>
            </w:r>
          </w:p>
        </w:tc>
        <w:tc>
          <w:tcPr>
            <w:tcW w:w="1701" w:type="dxa"/>
          </w:tcPr>
          <w:p w:rsidR="00D43E7D" w:rsidRDefault="00D43E7D" w:rsidP="000B2AB0">
            <w:pPr>
              <w:jc w:val="center"/>
            </w:pPr>
            <w:r>
              <w:t>24416,7</w:t>
            </w:r>
          </w:p>
        </w:tc>
        <w:tc>
          <w:tcPr>
            <w:tcW w:w="1417" w:type="dxa"/>
          </w:tcPr>
          <w:p w:rsidR="00D43E7D" w:rsidRDefault="00D43E7D" w:rsidP="001F3427">
            <w:pPr>
              <w:jc w:val="center"/>
            </w:pPr>
            <w:r>
              <w:t>21080,0</w:t>
            </w:r>
          </w:p>
        </w:tc>
        <w:tc>
          <w:tcPr>
            <w:tcW w:w="1418" w:type="dxa"/>
          </w:tcPr>
          <w:p w:rsidR="00D43E7D" w:rsidRDefault="00D43E7D" w:rsidP="001F3427">
            <w:pPr>
              <w:jc w:val="center"/>
            </w:pPr>
            <w:r>
              <w:t>3336,7</w:t>
            </w:r>
          </w:p>
        </w:tc>
        <w:tc>
          <w:tcPr>
            <w:tcW w:w="1276" w:type="dxa"/>
            <w:vMerge/>
          </w:tcPr>
          <w:p w:rsidR="00D43E7D" w:rsidRDefault="00D43E7D" w:rsidP="00F9206C">
            <w:pPr>
              <w:jc w:val="center"/>
            </w:pPr>
          </w:p>
        </w:tc>
        <w:tc>
          <w:tcPr>
            <w:tcW w:w="1701" w:type="dxa"/>
            <w:vMerge/>
          </w:tcPr>
          <w:p w:rsidR="00D43E7D" w:rsidRDefault="00D43E7D" w:rsidP="00F9206C">
            <w:pPr>
              <w:jc w:val="center"/>
            </w:pPr>
          </w:p>
        </w:tc>
        <w:tc>
          <w:tcPr>
            <w:tcW w:w="1417" w:type="dxa"/>
            <w:vMerge/>
          </w:tcPr>
          <w:p w:rsidR="00D43E7D" w:rsidRDefault="00D43E7D" w:rsidP="00F9206C">
            <w:pPr>
              <w:jc w:val="center"/>
            </w:pPr>
          </w:p>
        </w:tc>
      </w:tr>
    </w:tbl>
    <w:p w:rsidR="00C145A4" w:rsidRDefault="00C145A4" w:rsidP="00C145A4">
      <w:pPr>
        <w:jc w:val="center"/>
        <w:rPr>
          <w:lang w:val="en-US"/>
        </w:rPr>
      </w:pPr>
      <w:r>
        <w:br/>
      </w:r>
    </w:p>
    <w:p w:rsidR="00417BBE" w:rsidRDefault="00417BBE" w:rsidP="00C145A4">
      <w:pPr>
        <w:jc w:val="center"/>
        <w:rPr>
          <w:lang w:val="en-US"/>
        </w:rPr>
      </w:pPr>
    </w:p>
    <w:p w:rsidR="00417BBE" w:rsidRDefault="00417BBE" w:rsidP="00C145A4">
      <w:pPr>
        <w:jc w:val="center"/>
        <w:rPr>
          <w:lang w:val="en-US"/>
        </w:rPr>
      </w:pPr>
    </w:p>
    <w:p w:rsidR="00417BBE" w:rsidRDefault="00417BBE" w:rsidP="00C145A4">
      <w:pPr>
        <w:jc w:val="center"/>
        <w:rPr>
          <w:lang w:val="en-US"/>
        </w:rPr>
      </w:pPr>
    </w:p>
    <w:p w:rsidR="00417BBE" w:rsidRDefault="00417BBE" w:rsidP="00C145A4">
      <w:pPr>
        <w:jc w:val="center"/>
        <w:rPr>
          <w:lang w:val="en-US"/>
        </w:rPr>
      </w:pPr>
    </w:p>
    <w:p w:rsidR="00417BBE" w:rsidRDefault="00417BBE" w:rsidP="00C145A4">
      <w:pPr>
        <w:jc w:val="center"/>
        <w:rPr>
          <w:lang w:val="en-US"/>
        </w:rPr>
      </w:pPr>
    </w:p>
    <w:p w:rsidR="00417BBE" w:rsidRDefault="00417BBE" w:rsidP="00C145A4">
      <w:pPr>
        <w:jc w:val="center"/>
        <w:rPr>
          <w:lang w:val="en-US"/>
        </w:rPr>
      </w:pPr>
    </w:p>
    <w:p w:rsidR="00417BBE" w:rsidRDefault="00417BBE" w:rsidP="00C145A4">
      <w:pPr>
        <w:jc w:val="center"/>
        <w:rPr>
          <w:lang w:val="en-US"/>
        </w:rPr>
      </w:pPr>
    </w:p>
    <w:p w:rsidR="00417BBE" w:rsidRDefault="00417BBE" w:rsidP="00C145A4">
      <w:pPr>
        <w:jc w:val="center"/>
        <w:rPr>
          <w:lang w:val="en-US"/>
        </w:rPr>
      </w:pPr>
    </w:p>
    <w:p w:rsidR="00417BBE" w:rsidRDefault="00417BBE" w:rsidP="00C145A4">
      <w:pPr>
        <w:jc w:val="center"/>
        <w:rPr>
          <w:lang w:val="en-US"/>
        </w:rPr>
      </w:pPr>
    </w:p>
    <w:p w:rsidR="00417BBE" w:rsidRDefault="00417BBE" w:rsidP="00C145A4">
      <w:pPr>
        <w:jc w:val="center"/>
      </w:pPr>
    </w:p>
    <w:p w:rsidR="00417BBE" w:rsidRDefault="00417BBE" w:rsidP="00C145A4">
      <w:pPr>
        <w:jc w:val="center"/>
      </w:pPr>
    </w:p>
    <w:p w:rsidR="00417BBE" w:rsidRDefault="00417BBE" w:rsidP="00C145A4">
      <w:pPr>
        <w:jc w:val="center"/>
      </w:pPr>
    </w:p>
    <w:p w:rsidR="00417BBE" w:rsidRDefault="00417BBE" w:rsidP="00C145A4">
      <w:pPr>
        <w:jc w:val="center"/>
      </w:pPr>
    </w:p>
    <w:p w:rsidR="00417BBE" w:rsidRDefault="00417BBE" w:rsidP="00C145A4">
      <w:pPr>
        <w:jc w:val="center"/>
      </w:pPr>
    </w:p>
    <w:p w:rsidR="00FC6AF8" w:rsidRDefault="00FC6AF8" w:rsidP="00C145A4">
      <w:pPr>
        <w:jc w:val="center"/>
      </w:pPr>
    </w:p>
    <w:p w:rsidR="00683A59" w:rsidRDefault="00683A59" w:rsidP="00C145A4">
      <w:pPr>
        <w:jc w:val="center"/>
      </w:pPr>
    </w:p>
    <w:p w:rsidR="00683A59" w:rsidRDefault="00683A59" w:rsidP="00C145A4">
      <w:pPr>
        <w:jc w:val="center"/>
      </w:pPr>
    </w:p>
    <w:p w:rsidR="00683A59" w:rsidRDefault="00683A59" w:rsidP="00C145A4">
      <w:pPr>
        <w:jc w:val="center"/>
      </w:pPr>
    </w:p>
    <w:p w:rsidR="00683A59" w:rsidRDefault="00683A59" w:rsidP="00C145A4">
      <w:pPr>
        <w:jc w:val="center"/>
      </w:pPr>
    </w:p>
    <w:p w:rsidR="00683A59" w:rsidRDefault="00683A59" w:rsidP="00C145A4">
      <w:pPr>
        <w:jc w:val="center"/>
      </w:pPr>
    </w:p>
    <w:p w:rsidR="00683A59" w:rsidRDefault="00683A59" w:rsidP="00C145A4">
      <w:pPr>
        <w:jc w:val="center"/>
      </w:pPr>
    </w:p>
    <w:p w:rsidR="00683A59" w:rsidRDefault="00683A59" w:rsidP="00C145A4">
      <w:pPr>
        <w:jc w:val="center"/>
      </w:pPr>
    </w:p>
    <w:p w:rsidR="00683A59" w:rsidRDefault="00683A59" w:rsidP="00C145A4">
      <w:pPr>
        <w:jc w:val="center"/>
      </w:pPr>
    </w:p>
    <w:p w:rsidR="00683A59" w:rsidRDefault="00683A59" w:rsidP="00C145A4">
      <w:pPr>
        <w:jc w:val="center"/>
      </w:pPr>
    </w:p>
    <w:p w:rsidR="00683A59" w:rsidRDefault="00683A59" w:rsidP="00C145A4">
      <w:pPr>
        <w:jc w:val="center"/>
      </w:pPr>
    </w:p>
    <w:p w:rsidR="00683A59" w:rsidRDefault="00683A59" w:rsidP="00C145A4">
      <w:pPr>
        <w:jc w:val="center"/>
      </w:pPr>
    </w:p>
    <w:p w:rsidR="00683A59" w:rsidRDefault="00683A59" w:rsidP="00C145A4">
      <w:pPr>
        <w:jc w:val="center"/>
      </w:pPr>
    </w:p>
    <w:p w:rsidR="00683A59" w:rsidRDefault="00683A59" w:rsidP="00C145A4">
      <w:pPr>
        <w:jc w:val="center"/>
      </w:pPr>
    </w:p>
    <w:p w:rsidR="00683A59" w:rsidRDefault="00683A59" w:rsidP="00C145A4">
      <w:pPr>
        <w:jc w:val="center"/>
      </w:pPr>
    </w:p>
    <w:p w:rsidR="00F9206C" w:rsidRDefault="00F9206C" w:rsidP="00F9206C"/>
    <w:p w:rsidR="00A860F3" w:rsidRDefault="00A860F3" w:rsidP="00F9206C">
      <w:pPr>
        <w:jc w:val="center"/>
        <w:rPr>
          <w:b/>
          <w:sz w:val="32"/>
          <w:szCs w:val="32"/>
        </w:rPr>
        <w:sectPr w:rsidR="00A860F3" w:rsidSect="001A6A8A">
          <w:pgSz w:w="16838" w:h="11906" w:orient="landscape" w:code="9"/>
          <w:pgMar w:top="1134" w:right="1134" w:bottom="567" w:left="1134" w:header="720" w:footer="720" w:gutter="0"/>
          <w:cols w:space="720"/>
          <w:docGrid w:linePitch="360"/>
        </w:sectPr>
      </w:pPr>
    </w:p>
    <w:p w:rsidR="00F9206C" w:rsidRPr="00FC6AF8" w:rsidRDefault="00F9206C" w:rsidP="00F9206C">
      <w:pPr>
        <w:jc w:val="center"/>
        <w:rPr>
          <w:b/>
          <w:sz w:val="32"/>
          <w:szCs w:val="32"/>
        </w:rPr>
      </w:pPr>
      <w:r w:rsidRPr="00FC6AF8">
        <w:rPr>
          <w:b/>
          <w:sz w:val="32"/>
          <w:szCs w:val="32"/>
        </w:rPr>
        <w:lastRenderedPageBreak/>
        <w:t>ПОЯСНИТЕЛЬНАЯ ЗАПИСКА</w:t>
      </w:r>
    </w:p>
    <w:p w:rsidR="00F9206C" w:rsidRPr="00280271" w:rsidRDefault="00F9206C" w:rsidP="00F9206C">
      <w:pPr>
        <w:jc w:val="center"/>
        <w:rPr>
          <w:sz w:val="28"/>
          <w:szCs w:val="28"/>
        </w:rPr>
      </w:pPr>
      <w:r>
        <w:rPr>
          <w:sz w:val="28"/>
          <w:szCs w:val="28"/>
        </w:rPr>
        <w:t>к Ведомственной целевой программе</w:t>
      </w:r>
    </w:p>
    <w:p w:rsidR="00F9206C" w:rsidRPr="00280271" w:rsidRDefault="00F9206C" w:rsidP="00F9206C">
      <w:pPr>
        <w:jc w:val="center"/>
        <w:rPr>
          <w:sz w:val="28"/>
          <w:szCs w:val="28"/>
        </w:rPr>
      </w:pPr>
      <w:r w:rsidRPr="00280271">
        <w:rPr>
          <w:sz w:val="28"/>
          <w:szCs w:val="28"/>
        </w:rPr>
        <w:t>«Выравниван</w:t>
      </w:r>
      <w:r>
        <w:rPr>
          <w:sz w:val="28"/>
          <w:szCs w:val="28"/>
        </w:rPr>
        <w:t>ие бюджетной обеспеченности поселений</w:t>
      </w:r>
    </w:p>
    <w:p w:rsidR="00F9206C" w:rsidRDefault="00F9206C" w:rsidP="00F920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Саткинского муниципального района  </w:t>
      </w:r>
      <w:r w:rsidRPr="002C16A0">
        <w:rPr>
          <w:sz w:val="28"/>
          <w:szCs w:val="28"/>
        </w:rPr>
        <w:t>на 20</w:t>
      </w:r>
      <w:r>
        <w:rPr>
          <w:sz w:val="28"/>
          <w:szCs w:val="28"/>
        </w:rPr>
        <w:t>1</w:t>
      </w:r>
      <w:r w:rsidR="001329C6">
        <w:rPr>
          <w:sz w:val="28"/>
          <w:szCs w:val="28"/>
        </w:rPr>
        <w:t>2</w:t>
      </w:r>
      <w:r w:rsidRPr="002C16A0">
        <w:rPr>
          <w:sz w:val="28"/>
          <w:szCs w:val="28"/>
        </w:rPr>
        <w:t xml:space="preserve"> </w:t>
      </w:r>
      <w:r w:rsidR="00056D2D" w:rsidRPr="001F3C9E">
        <w:rPr>
          <w:sz w:val="28"/>
          <w:szCs w:val="28"/>
        </w:rPr>
        <w:t xml:space="preserve">-2014 </w:t>
      </w:r>
      <w:r w:rsidRPr="002C16A0">
        <w:rPr>
          <w:sz w:val="28"/>
          <w:szCs w:val="28"/>
        </w:rPr>
        <w:t>год</w:t>
      </w:r>
      <w:r w:rsidRPr="00280271">
        <w:rPr>
          <w:sz w:val="28"/>
          <w:szCs w:val="28"/>
        </w:rPr>
        <w:t>»</w:t>
      </w:r>
    </w:p>
    <w:p w:rsidR="00F9206C" w:rsidRDefault="00F9206C" w:rsidP="00F9206C">
      <w:pPr>
        <w:autoSpaceDE w:val="0"/>
        <w:autoSpaceDN w:val="0"/>
        <w:adjustRightInd w:val="0"/>
        <w:rPr>
          <w:sz w:val="28"/>
          <w:szCs w:val="28"/>
        </w:rPr>
      </w:pPr>
    </w:p>
    <w:p w:rsidR="00F9206C" w:rsidRDefault="00F9206C" w:rsidP="00F9206C">
      <w:pPr>
        <w:pStyle w:val="2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Данная программа разработана в целях выполнения поручения Правительства Российской Федерации от 30 июня 2010 года № 1101-р «Программа по повышению эффективности бюджетных расходов на период до 2012 года» в части рекомендации повышения доли межбюджетных трансфертов бюджетам поселений, </w:t>
      </w:r>
      <w:r w:rsidR="001F3427">
        <w:rPr>
          <w:sz w:val="28"/>
          <w:szCs w:val="28"/>
        </w:rPr>
        <w:t>распределение</w:t>
      </w:r>
      <w:r>
        <w:rPr>
          <w:sz w:val="28"/>
          <w:szCs w:val="28"/>
        </w:rPr>
        <w:t xml:space="preserve"> которых утверждается Решением о районом бюджете, сократив объемы предоставления дотаций, распределение которых происходит после утверждения Решения о районном бюджете на очередной год.</w:t>
      </w:r>
      <w:proofErr w:type="gramEnd"/>
    </w:p>
    <w:p w:rsidR="00F9206C" w:rsidRDefault="00F9206C" w:rsidP="00F9206C">
      <w:pPr>
        <w:pStyle w:val="2"/>
        <w:spacing w:line="360" w:lineRule="auto"/>
        <w:rPr>
          <w:sz w:val="28"/>
          <w:szCs w:val="28"/>
        </w:rPr>
      </w:pPr>
      <w:r w:rsidRPr="00280271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</w:t>
      </w:r>
      <w:r w:rsidRPr="00280271">
        <w:rPr>
          <w:sz w:val="28"/>
          <w:szCs w:val="28"/>
        </w:rPr>
        <w:t>6</w:t>
      </w:r>
      <w:r>
        <w:rPr>
          <w:sz w:val="28"/>
          <w:szCs w:val="28"/>
        </w:rPr>
        <w:t>.10.2003</w:t>
      </w:r>
      <w:r w:rsidRPr="00280271">
        <w:rPr>
          <w:sz w:val="28"/>
          <w:szCs w:val="28"/>
        </w:rPr>
        <w:t xml:space="preserve"> г</w:t>
      </w:r>
      <w:r w:rsidRPr="009933B9">
        <w:rPr>
          <w:sz w:val="28"/>
          <w:szCs w:val="28"/>
        </w:rPr>
        <w:t>.</w:t>
      </w:r>
      <w:r>
        <w:rPr>
          <w:sz w:val="28"/>
          <w:szCs w:val="28"/>
        </w:rPr>
        <w:t xml:space="preserve"> № 131</w:t>
      </w:r>
      <w:r w:rsidRPr="00280271">
        <w:rPr>
          <w:sz w:val="28"/>
          <w:szCs w:val="28"/>
        </w:rPr>
        <w:t>-ФЗ «Об общих принципах организа</w:t>
      </w:r>
      <w:r>
        <w:rPr>
          <w:sz w:val="28"/>
          <w:szCs w:val="28"/>
        </w:rPr>
        <w:t xml:space="preserve">ции местного самоуправления в </w:t>
      </w:r>
      <w:r w:rsidRPr="00280271">
        <w:rPr>
          <w:sz w:val="28"/>
          <w:szCs w:val="28"/>
        </w:rPr>
        <w:t xml:space="preserve"> Российской Федерации» к </w:t>
      </w:r>
      <w:r>
        <w:rPr>
          <w:sz w:val="28"/>
          <w:szCs w:val="28"/>
        </w:rPr>
        <w:t xml:space="preserve"> вопросам местного значения муниципального района</w:t>
      </w:r>
      <w:r w:rsidRPr="00280271">
        <w:rPr>
          <w:sz w:val="28"/>
          <w:szCs w:val="28"/>
        </w:rPr>
        <w:t xml:space="preserve"> относится выравнивание </w:t>
      </w:r>
      <w:r>
        <w:rPr>
          <w:sz w:val="28"/>
          <w:szCs w:val="28"/>
        </w:rPr>
        <w:t xml:space="preserve">уровня </w:t>
      </w:r>
      <w:r w:rsidRPr="00280271">
        <w:rPr>
          <w:sz w:val="28"/>
          <w:szCs w:val="28"/>
        </w:rPr>
        <w:t>бюджетной обеспече</w:t>
      </w:r>
      <w:r>
        <w:rPr>
          <w:sz w:val="28"/>
          <w:szCs w:val="28"/>
        </w:rPr>
        <w:t>нности поселений, входящих в состав муниципального района за счет средств бюджета муниципального района.</w:t>
      </w:r>
    </w:p>
    <w:p w:rsidR="00F9206C" w:rsidRDefault="00F9206C" w:rsidP="00F9206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80271">
        <w:rPr>
          <w:sz w:val="28"/>
          <w:szCs w:val="28"/>
        </w:rPr>
        <w:t xml:space="preserve">Неравномерность распределения </w:t>
      </w:r>
      <w:r>
        <w:rPr>
          <w:sz w:val="28"/>
          <w:szCs w:val="28"/>
        </w:rPr>
        <w:t>налоговой базы по поселениям</w:t>
      </w:r>
      <w:r w:rsidRPr="00280271">
        <w:rPr>
          <w:sz w:val="28"/>
          <w:szCs w:val="28"/>
        </w:rPr>
        <w:t>, связанная с разли</w:t>
      </w:r>
      <w:r>
        <w:rPr>
          <w:sz w:val="28"/>
          <w:szCs w:val="28"/>
        </w:rPr>
        <w:t xml:space="preserve">чиями поселений Саткинского муниципального района </w:t>
      </w:r>
      <w:r w:rsidRPr="00280271">
        <w:rPr>
          <w:sz w:val="28"/>
          <w:szCs w:val="28"/>
        </w:rPr>
        <w:t>в уровне социально-экономического развития, территориальном расположении, демографическом положении и рядом других объективных факторов, обуславливает существенные диспропорции в бюджет</w:t>
      </w:r>
      <w:r>
        <w:rPr>
          <w:sz w:val="28"/>
          <w:szCs w:val="28"/>
        </w:rPr>
        <w:t>ной обеспеченности</w:t>
      </w:r>
      <w:r w:rsidRPr="00280271">
        <w:rPr>
          <w:sz w:val="28"/>
          <w:szCs w:val="28"/>
        </w:rPr>
        <w:t>. Это требует активны</w:t>
      </w:r>
      <w:r>
        <w:rPr>
          <w:sz w:val="28"/>
          <w:szCs w:val="28"/>
        </w:rPr>
        <w:t xml:space="preserve">х действий органов местного самоуправления Саткинского муниципального района </w:t>
      </w:r>
      <w:r w:rsidRPr="00280271">
        <w:rPr>
          <w:sz w:val="28"/>
          <w:szCs w:val="28"/>
        </w:rPr>
        <w:t xml:space="preserve"> по созданию равных финансовых возможностей для органов местного самоуправления по эффективному осуществлению ими полномочий по решению вопросов местного значения.</w:t>
      </w:r>
    </w:p>
    <w:p w:rsidR="00683A59" w:rsidRPr="00A860F3" w:rsidRDefault="00F9206C" w:rsidP="00A860F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позволяет сократить разрыв в уровне бюджетной обеспеченности поселений Саткинского муниципального района. Если до проведения выравнивания величина разрыва бюджетной обеспеченности между высоко обеспеченными поселениями составляла свыше  4  раз, то сокращение разрыва в уровне бюджетной обеспеченности после предоставления дотации на выравнивание сокращается до 2 раз. </w:t>
      </w:r>
    </w:p>
    <w:sectPr w:rsidR="00683A59" w:rsidRPr="00A860F3" w:rsidSect="00A860F3">
      <w:pgSz w:w="11906" w:h="16838" w:code="9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B4B" w:rsidRDefault="00D92B4B">
      <w:r>
        <w:separator/>
      </w:r>
    </w:p>
  </w:endnote>
  <w:endnote w:type="continuationSeparator" w:id="0">
    <w:p w:rsidR="00D92B4B" w:rsidRDefault="00D92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B4B" w:rsidRDefault="009E1D8A" w:rsidP="001C4CE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2B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2B4B" w:rsidRDefault="00D92B4B" w:rsidP="0025275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B4B" w:rsidRDefault="00D92B4B" w:rsidP="001C4CE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B4B" w:rsidRDefault="00D92B4B">
      <w:r>
        <w:separator/>
      </w:r>
    </w:p>
  </w:footnote>
  <w:footnote w:type="continuationSeparator" w:id="0">
    <w:p w:rsidR="00D92B4B" w:rsidRDefault="00D92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671D4"/>
    <w:multiLevelType w:val="hybridMultilevel"/>
    <w:tmpl w:val="1892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470F8E"/>
    <w:rsid w:val="00002774"/>
    <w:rsid w:val="00005892"/>
    <w:rsid w:val="0001231D"/>
    <w:rsid w:val="00012AEF"/>
    <w:rsid w:val="000132D6"/>
    <w:rsid w:val="000143A4"/>
    <w:rsid w:val="0001551A"/>
    <w:rsid w:val="00025EEA"/>
    <w:rsid w:val="00026D92"/>
    <w:rsid w:val="00031957"/>
    <w:rsid w:val="00036353"/>
    <w:rsid w:val="0005014E"/>
    <w:rsid w:val="00056D2D"/>
    <w:rsid w:val="0006426C"/>
    <w:rsid w:val="00074EBF"/>
    <w:rsid w:val="00081AD2"/>
    <w:rsid w:val="000B2AB0"/>
    <w:rsid w:val="000C0EEB"/>
    <w:rsid w:val="000E79B8"/>
    <w:rsid w:val="000F4502"/>
    <w:rsid w:val="00103045"/>
    <w:rsid w:val="00112511"/>
    <w:rsid w:val="0012492F"/>
    <w:rsid w:val="001303D9"/>
    <w:rsid w:val="001329C6"/>
    <w:rsid w:val="00150D72"/>
    <w:rsid w:val="001510AB"/>
    <w:rsid w:val="00151B31"/>
    <w:rsid w:val="00152EE4"/>
    <w:rsid w:val="00161BC3"/>
    <w:rsid w:val="00162F84"/>
    <w:rsid w:val="00162FCD"/>
    <w:rsid w:val="00164393"/>
    <w:rsid w:val="001935D5"/>
    <w:rsid w:val="00197008"/>
    <w:rsid w:val="001A6A8A"/>
    <w:rsid w:val="001C4CE5"/>
    <w:rsid w:val="001C54DD"/>
    <w:rsid w:val="001D78B0"/>
    <w:rsid w:val="001F3427"/>
    <w:rsid w:val="001F3C9E"/>
    <w:rsid w:val="001F627E"/>
    <w:rsid w:val="002020CB"/>
    <w:rsid w:val="002223F9"/>
    <w:rsid w:val="00242AAC"/>
    <w:rsid w:val="002451E5"/>
    <w:rsid w:val="00250322"/>
    <w:rsid w:val="0025275F"/>
    <w:rsid w:val="00254178"/>
    <w:rsid w:val="00256188"/>
    <w:rsid w:val="002611CC"/>
    <w:rsid w:val="002632EF"/>
    <w:rsid w:val="00281BD3"/>
    <w:rsid w:val="00282B5B"/>
    <w:rsid w:val="002B4E18"/>
    <w:rsid w:val="002C16A0"/>
    <w:rsid w:val="002D2D44"/>
    <w:rsid w:val="002D3377"/>
    <w:rsid w:val="003011FB"/>
    <w:rsid w:val="00305647"/>
    <w:rsid w:val="0030762F"/>
    <w:rsid w:val="003156C5"/>
    <w:rsid w:val="003350EF"/>
    <w:rsid w:val="003518AD"/>
    <w:rsid w:val="00363AEA"/>
    <w:rsid w:val="003669C5"/>
    <w:rsid w:val="00367E80"/>
    <w:rsid w:val="00380EDD"/>
    <w:rsid w:val="003A55C2"/>
    <w:rsid w:val="003D4BDD"/>
    <w:rsid w:val="003F33C3"/>
    <w:rsid w:val="003F3660"/>
    <w:rsid w:val="003F5872"/>
    <w:rsid w:val="003F6B28"/>
    <w:rsid w:val="00414389"/>
    <w:rsid w:val="00414EE3"/>
    <w:rsid w:val="00417BBE"/>
    <w:rsid w:val="00422ED6"/>
    <w:rsid w:val="00425E4B"/>
    <w:rsid w:val="00432712"/>
    <w:rsid w:val="004461B7"/>
    <w:rsid w:val="00446277"/>
    <w:rsid w:val="0045438B"/>
    <w:rsid w:val="00470F8E"/>
    <w:rsid w:val="00487EB5"/>
    <w:rsid w:val="004A3722"/>
    <w:rsid w:val="004A6DE0"/>
    <w:rsid w:val="004C2871"/>
    <w:rsid w:val="004E584F"/>
    <w:rsid w:val="004F39C3"/>
    <w:rsid w:val="004F6907"/>
    <w:rsid w:val="00500355"/>
    <w:rsid w:val="00514A62"/>
    <w:rsid w:val="00521059"/>
    <w:rsid w:val="00545E70"/>
    <w:rsid w:val="005526CD"/>
    <w:rsid w:val="005562F3"/>
    <w:rsid w:val="00566E6F"/>
    <w:rsid w:val="00573367"/>
    <w:rsid w:val="005836A2"/>
    <w:rsid w:val="00596A8F"/>
    <w:rsid w:val="00596AB3"/>
    <w:rsid w:val="005A2C37"/>
    <w:rsid w:val="005B55DC"/>
    <w:rsid w:val="005B61B8"/>
    <w:rsid w:val="005C6D1D"/>
    <w:rsid w:val="005C7038"/>
    <w:rsid w:val="005D2A39"/>
    <w:rsid w:val="005D32D0"/>
    <w:rsid w:val="005D65B0"/>
    <w:rsid w:val="005E3DD2"/>
    <w:rsid w:val="005E3EBC"/>
    <w:rsid w:val="005F0DD9"/>
    <w:rsid w:val="005F2AC4"/>
    <w:rsid w:val="005F6D8C"/>
    <w:rsid w:val="006017F4"/>
    <w:rsid w:val="00602744"/>
    <w:rsid w:val="006074AE"/>
    <w:rsid w:val="00627FDC"/>
    <w:rsid w:val="00631A1B"/>
    <w:rsid w:val="0066016B"/>
    <w:rsid w:val="006613B6"/>
    <w:rsid w:val="0067285A"/>
    <w:rsid w:val="0068273A"/>
    <w:rsid w:val="00683A59"/>
    <w:rsid w:val="006C494B"/>
    <w:rsid w:val="006C52E4"/>
    <w:rsid w:val="006C7714"/>
    <w:rsid w:val="006D1B3A"/>
    <w:rsid w:val="006D3F0E"/>
    <w:rsid w:val="006F2236"/>
    <w:rsid w:val="00733D27"/>
    <w:rsid w:val="00733EB9"/>
    <w:rsid w:val="00741693"/>
    <w:rsid w:val="00741E3C"/>
    <w:rsid w:val="00745A5E"/>
    <w:rsid w:val="00755520"/>
    <w:rsid w:val="0076008E"/>
    <w:rsid w:val="00763A7C"/>
    <w:rsid w:val="00770FC5"/>
    <w:rsid w:val="0077143D"/>
    <w:rsid w:val="00776D53"/>
    <w:rsid w:val="007A4058"/>
    <w:rsid w:val="007B5562"/>
    <w:rsid w:val="007C522E"/>
    <w:rsid w:val="007D127F"/>
    <w:rsid w:val="007E1D5A"/>
    <w:rsid w:val="007F5035"/>
    <w:rsid w:val="007F575B"/>
    <w:rsid w:val="00813AB9"/>
    <w:rsid w:val="00833447"/>
    <w:rsid w:val="00864A87"/>
    <w:rsid w:val="00867F53"/>
    <w:rsid w:val="0087186D"/>
    <w:rsid w:val="00876AA1"/>
    <w:rsid w:val="008850F1"/>
    <w:rsid w:val="00885E5D"/>
    <w:rsid w:val="00890DFE"/>
    <w:rsid w:val="008A09F1"/>
    <w:rsid w:val="008B0AD4"/>
    <w:rsid w:val="008B2AD4"/>
    <w:rsid w:val="008B3A7A"/>
    <w:rsid w:val="008D7FE2"/>
    <w:rsid w:val="008E054F"/>
    <w:rsid w:val="008E3B79"/>
    <w:rsid w:val="009105B6"/>
    <w:rsid w:val="00912416"/>
    <w:rsid w:val="00913B4F"/>
    <w:rsid w:val="009265BB"/>
    <w:rsid w:val="00954A18"/>
    <w:rsid w:val="00964699"/>
    <w:rsid w:val="00966D7F"/>
    <w:rsid w:val="00970BBB"/>
    <w:rsid w:val="00981EA5"/>
    <w:rsid w:val="00982107"/>
    <w:rsid w:val="009B1041"/>
    <w:rsid w:val="009D508D"/>
    <w:rsid w:val="009E1D8A"/>
    <w:rsid w:val="009F06CF"/>
    <w:rsid w:val="00A11F55"/>
    <w:rsid w:val="00A143EE"/>
    <w:rsid w:val="00A24ADD"/>
    <w:rsid w:val="00A27658"/>
    <w:rsid w:val="00A478DD"/>
    <w:rsid w:val="00A51EDB"/>
    <w:rsid w:val="00A60155"/>
    <w:rsid w:val="00A83EEC"/>
    <w:rsid w:val="00A857A1"/>
    <w:rsid w:val="00A860F3"/>
    <w:rsid w:val="00A927FA"/>
    <w:rsid w:val="00A942D5"/>
    <w:rsid w:val="00AC052D"/>
    <w:rsid w:val="00AF568D"/>
    <w:rsid w:val="00B15E3E"/>
    <w:rsid w:val="00B3613A"/>
    <w:rsid w:val="00B42BF7"/>
    <w:rsid w:val="00B5405E"/>
    <w:rsid w:val="00B573C1"/>
    <w:rsid w:val="00B61F8F"/>
    <w:rsid w:val="00B65487"/>
    <w:rsid w:val="00B669E9"/>
    <w:rsid w:val="00B809F1"/>
    <w:rsid w:val="00BA5896"/>
    <w:rsid w:val="00BB0C18"/>
    <w:rsid w:val="00BC11E1"/>
    <w:rsid w:val="00BC4CD9"/>
    <w:rsid w:val="00BD0604"/>
    <w:rsid w:val="00BD3A7E"/>
    <w:rsid w:val="00BE5964"/>
    <w:rsid w:val="00C13868"/>
    <w:rsid w:val="00C145A4"/>
    <w:rsid w:val="00C24620"/>
    <w:rsid w:val="00C41C3E"/>
    <w:rsid w:val="00C464DB"/>
    <w:rsid w:val="00C55B24"/>
    <w:rsid w:val="00C73F1B"/>
    <w:rsid w:val="00C84194"/>
    <w:rsid w:val="00C93C89"/>
    <w:rsid w:val="00CB6D58"/>
    <w:rsid w:val="00CF0B75"/>
    <w:rsid w:val="00CF111E"/>
    <w:rsid w:val="00D0339D"/>
    <w:rsid w:val="00D176C4"/>
    <w:rsid w:val="00D2077A"/>
    <w:rsid w:val="00D21ACA"/>
    <w:rsid w:val="00D224E8"/>
    <w:rsid w:val="00D22E62"/>
    <w:rsid w:val="00D23538"/>
    <w:rsid w:val="00D301CD"/>
    <w:rsid w:val="00D3099F"/>
    <w:rsid w:val="00D3427D"/>
    <w:rsid w:val="00D4085C"/>
    <w:rsid w:val="00D43E7D"/>
    <w:rsid w:val="00D54257"/>
    <w:rsid w:val="00D60110"/>
    <w:rsid w:val="00D63748"/>
    <w:rsid w:val="00D66BBB"/>
    <w:rsid w:val="00D85C4D"/>
    <w:rsid w:val="00D92B4B"/>
    <w:rsid w:val="00DA5367"/>
    <w:rsid w:val="00DB1FD7"/>
    <w:rsid w:val="00DC48F5"/>
    <w:rsid w:val="00DD4674"/>
    <w:rsid w:val="00DD53F0"/>
    <w:rsid w:val="00DD6C35"/>
    <w:rsid w:val="00DD7A31"/>
    <w:rsid w:val="00DF25BC"/>
    <w:rsid w:val="00DF49BE"/>
    <w:rsid w:val="00E02C44"/>
    <w:rsid w:val="00E230D8"/>
    <w:rsid w:val="00E31359"/>
    <w:rsid w:val="00E4487F"/>
    <w:rsid w:val="00E50129"/>
    <w:rsid w:val="00E6503A"/>
    <w:rsid w:val="00EA6407"/>
    <w:rsid w:val="00EB7412"/>
    <w:rsid w:val="00EC0EBF"/>
    <w:rsid w:val="00ED0E4B"/>
    <w:rsid w:val="00EE4144"/>
    <w:rsid w:val="00EF333C"/>
    <w:rsid w:val="00F06DDD"/>
    <w:rsid w:val="00F07B01"/>
    <w:rsid w:val="00F2243D"/>
    <w:rsid w:val="00F27FED"/>
    <w:rsid w:val="00F367D1"/>
    <w:rsid w:val="00F61B17"/>
    <w:rsid w:val="00F61D20"/>
    <w:rsid w:val="00F81011"/>
    <w:rsid w:val="00F85089"/>
    <w:rsid w:val="00F90CF3"/>
    <w:rsid w:val="00F9206C"/>
    <w:rsid w:val="00FC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F8E"/>
    <w:rPr>
      <w:sz w:val="24"/>
      <w:szCs w:val="24"/>
    </w:rPr>
  </w:style>
  <w:style w:type="paragraph" w:styleId="9">
    <w:name w:val="heading 9"/>
    <w:basedOn w:val="a"/>
    <w:next w:val="a"/>
    <w:qFormat/>
    <w:rsid w:val="00C24620"/>
    <w:pPr>
      <w:keepNext/>
      <w:pBdr>
        <w:bottom w:val="single" w:sz="12" w:space="1" w:color="auto"/>
      </w:pBdr>
      <w:jc w:val="center"/>
      <w:outlineLvl w:val="8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F8E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470F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470F8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">
    <w:name w:val="Body Text Indent 2"/>
    <w:basedOn w:val="a"/>
    <w:rsid w:val="00470F8E"/>
    <w:pPr>
      <w:autoSpaceDE w:val="0"/>
      <w:autoSpaceDN w:val="0"/>
      <w:adjustRightInd w:val="0"/>
      <w:ind w:firstLine="709"/>
      <w:jc w:val="both"/>
    </w:pPr>
  </w:style>
  <w:style w:type="paragraph" w:styleId="a4">
    <w:name w:val="footer"/>
    <w:basedOn w:val="a"/>
    <w:rsid w:val="0025275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5275F"/>
  </w:style>
  <w:style w:type="paragraph" w:styleId="a6">
    <w:name w:val="Balloon Text"/>
    <w:basedOn w:val="a"/>
    <w:semiHidden/>
    <w:rsid w:val="000132D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DB1FD7"/>
    <w:rPr>
      <w:sz w:val="16"/>
      <w:szCs w:val="16"/>
    </w:rPr>
  </w:style>
  <w:style w:type="paragraph" w:styleId="a8">
    <w:name w:val="annotation text"/>
    <w:basedOn w:val="a"/>
    <w:link w:val="a9"/>
    <w:rsid w:val="00DB1FD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DB1FD7"/>
  </w:style>
  <w:style w:type="paragraph" w:styleId="aa">
    <w:name w:val="annotation subject"/>
    <w:basedOn w:val="a8"/>
    <w:next w:val="a8"/>
    <w:link w:val="ab"/>
    <w:rsid w:val="00DB1FD7"/>
    <w:rPr>
      <w:b/>
      <w:bCs/>
    </w:rPr>
  </w:style>
  <w:style w:type="character" w:customStyle="1" w:styleId="ab">
    <w:name w:val="Тема примечания Знак"/>
    <w:basedOn w:val="a9"/>
    <w:link w:val="aa"/>
    <w:rsid w:val="00DB1FD7"/>
    <w:rPr>
      <w:b/>
      <w:bCs/>
    </w:rPr>
  </w:style>
  <w:style w:type="paragraph" w:styleId="ac">
    <w:name w:val="Revision"/>
    <w:hidden/>
    <w:uiPriority w:val="99"/>
    <w:semiHidden/>
    <w:rsid w:val="00DB1FD7"/>
    <w:rPr>
      <w:sz w:val="24"/>
      <w:szCs w:val="24"/>
    </w:rPr>
  </w:style>
  <w:style w:type="paragraph" w:styleId="ad">
    <w:name w:val="Body Text Indent"/>
    <w:basedOn w:val="a"/>
    <w:rsid w:val="00C24620"/>
    <w:pPr>
      <w:spacing w:after="120"/>
      <w:ind w:left="283"/>
    </w:pPr>
  </w:style>
  <w:style w:type="table" w:styleId="ae">
    <w:name w:val="Table Grid"/>
    <w:basedOn w:val="a1"/>
    <w:rsid w:val="001C5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B3613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2304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50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7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22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2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128">
          <w:marLeft w:val="106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949">
          <w:marLeft w:val="106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126">
          <w:marLeft w:val="106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434">
          <w:marLeft w:val="106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1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7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63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69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4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4537">
          <w:marLeft w:val="10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18">
          <w:marLeft w:val="10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74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93ECD-8802-47D5-BC22-6B6502A3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27</Pages>
  <Words>3560</Words>
  <Characters>28188</Characters>
  <Application>Microsoft Office Word</Application>
  <DocSecurity>0</DocSecurity>
  <Lines>234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</vt:lpstr>
    </vt:vector>
  </TitlesOfParts>
  <Company>MinFin</Company>
  <LinksUpToDate>false</LinksUpToDate>
  <CharactersWithSpaces>31685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</dc:title>
  <dc:subject/>
  <dc:creator>Администратор</dc:creator>
  <cp:keywords/>
  <dc:description/>
  <cp:lastModifiedBy>mboHudaeva</cp:lastModifiedBy>
  <cp:revision>41</cp:revision>
  <cp:lastPrinted>2011-12-27T08:56:00Z</cp:lastPrinted>
  <dcterms:created xsi:type="dcterms:W3CDTF">2010-09-22T09:29:00Z</dcterms:created>
  <dcterms:modified xsi:type="dcterms:W3CDTF">2013-03-28T10:26:00Z</dcterms:modified>
</cp:coreProperties>
</file>